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承诺书</w:t>
      </w:r>
    </w:p>
    <w:p>
      <w:pPr>
        <w:rPr>
          <w:sz w:val="28"/>
        </w:rPr>
      </w:pPr>
      <w:r>
        <w:rPr>
          <w:rFonts w:hint="eastAsia"/>
          <w:sz w:val="28"/>
        </w:rPr>
        <w:t>中国建筑第八工程局有限公司：</w:t>
      </w:r>
    </w:p>
    <w:p>
      <w:pPr>
        <w:rPr>
          <w:sz w:val="28"/>
        </w:rPr>
      </w:pPr>
      <w:r>
        <w:rPr>
          <w:rFonts w:hint="eastAsia"/>
          <w:sz w:val="28"/>
        </w:rPr>
        <w:t>我承诺愿意为被担保人</w:t>
      </w:r>
      <w:r>
        <w:rPr>
          <w:color w:val="FF0000"/>
          <w:sz w:val="28"/>
          <w:u w:val="single"/>
        </w:rPr>
        <w:t xml:space="preserve">        </w:t>
      </w:r>
      <w:r>
        <w:rPr>
          <w:rFonts w:hint="eastAsia"/>
          <w:color w:val="FF0000"/>
          <w:sz w:val="28"/>
          <w:u w:val="single"/>
        </w:rPr>
        <w:t xml:space="preserve">      </w:t>
      </w:r>
      <w:r>
        <w:rPr>
          <w:rFonts w:hint="eastAsia"/>
          <w:sz w:val="28"/>
        </w:rPr>
        <w:t>在</w:t>
      </w:r>
      <w:del w:id="0" w:author="王超" w:date="2019-05-29T20:26:40Z">
        <w:r>
          <w:rPr>
            <w:rFonts w:hint="default"/>
            <w:sz w:val="28"/>
            <w:u w:val="none"/>
            <w:rPrChange w:id="1" w:author="AI" w:date="2018-06-15T14:22:00Z">
              <w:rPr>
                <w:rFonts w:hint="eastAsia"/>
                <w:sz w:val="28"/>
                <w:u w:val="single"/>
              </w:rPr>
            </w:rPrChange>
          </w:rPr>
          <w:delText>长春龙嘉国际机场二期</w:delText>
        </w:r>
      </w:del>
      <w:ins w:id="3" w:author="蜡笔大白" w:date="2017-10-16T08:06:00Z">
        <w:del w:id="4" w:author="王超" w:date="2019-05-29T20:26:40Z">
          <w:r>
            <w:rPr>
              <w:rFonts w:hint="default"/>
              <w:sz w:val="28"/>
              <w:u w:val="none"/>
              <w:rPrChange w:id="5" w:author="AI" w:date="2018-06-15T14:22:00Z">
                <w:rPr>
                  <w:rFonts w:hint="eastAsia"/>
                  <w:sz w:val="28"/>
                  <w:u w:val="single"/>
                </w:rPr>
              </w:rPrChange>
            </w:rPr>
            <w:delText>综合交通枢纽一期北区工程</w:delText>
          </w:r>
        </w:del>
      </w:ins>
      <w:del w:id="8" w:author="王超" w:date="2019-05-29T20:26:40Z">
        <w:r>
          <w:rPr>
            <w:rFonts w:hint="default"/>
            <w:sz w:val="28"/>
            <w:u w:val="none"/>
            <w:rPrChange w:id="9" w:author="AI" w:date="2018-06-15T14:22:00Z">
              <w:rPr>
                <w:rFonts w:hint="eastAsia"/>
                <w:sz w:val="28"/>
                <w:u w:val="single"/>
              </w:rPr>
            </w:rPrChange>
          </w:rPr>
          <w:delText>扩建项目地下车库楼</w:delText>
        </w:r>
      </w:del>
      <w:ins w:id="11" w:author="蜡笔大白" w:date="2017-10-16T08:06:00Z">
        <w:del w:id="12" w:author="王超" w:date="2019-05-29T20:26:40Z">
          <w:r>
            <w:rPr>
              <w:rFonts w:hint="default"/>
              <w:sz w:val="28"/>
              <w:u w:val="none"/>
              <w:rPrChange w:id="13" w:author="AI" w:date="2018-06-15T14:22:00Z">
                <w:rPr>
                  <w:rFonts w:hint="eastAsia"/>
                  <w:sz w:val="28"/>
                  <w:u w:val="single"/>
                </w:rPr>
              </w:rPrChange>
            </w:rPr>
            <w:delText>交通</w:delText>
          </w:r>
        </w:del>
      </w:ins>
      <w:ins w:id="16" w:author="AI" w:date="2018-06-15T14:22:00Z">
        <w:del w:id="17" w:author="王超" w:date="2019-05-29T20:26:40Z">
          <w:r>
            <w:rPr>
              <w:rFonts w:hint="default" w:ascii="Calibri"/>
              <w:sz w:val="28"/>
              <w:szCs w:val="22"/>
              <w:rPrChange w:id="18" w:author="AI" w:date="2018-06-15T14:22:00Z">
                <w:rPr>
                  <w:rFonts w:hint="eastAsia" w:ascii="宋体"/>
                  <w:sz w:val="40"/>
                  <w:szCs w:val="40"/>
                </w:rPr>
              </w:rPrChange>
            </w:rPr>
            <w:delText>兴安盟万达广场</w:delText>
          </w:r>
        </w:del>
      </w:ins>
      <w:ins w:id="21" w:author="王超" w:date="2019-05-29T20:26:44Z">
        <w:r>
          <w:rPr>
            <w:rFonts w:hint="eastAsia"/>
            <w:sz w:val="28"/>
            <w:szCs w:val="22"/>
            <w:lang w:eastAsia="zh-CN"/>
          </w:rPr>
          <w:t>万泰</w:t>
        </w:r>
      </w:ins>
      <w:ins w:id="22" w:author="王超" w:date="2019-05-29T20:26:46Z">
        <w:r>
          <w:rPr>
            <w:rFonts w:hint="eastAsia"/>
            <w:sz w:val="28"/>
            <w:szCs w:val="22"/>
            <w:lang w:val="en-US" w:eastAsia="zh-CN"/>
          </w:rPr>
          <w:t>·</w:t>
        </w:r>
      </w:ins>
      <w:ins w:id="23" w:author="王超" w:date="2019-05-29T20:26:53Z">
        <w:r>
          <w:rPr>
            <w:rFonts w:hint="eastAsia"/>
            <w:sz w:val="28"/>
            <w:szCs w:val="22"/>
            <w:lang w:val="en-US" w:eastAsia="zh-CN"/>
          </w:rPr>
          <w:t>御湖湾</w:t>
        </w:r>
      </w:ins>
      <w:ins w:id="24" w:author="々Beckham々" w:date="2017-11-03T13:29:00Z">
        <w:del w:id="25" w:author="AI" w:date="2018-06-15T14:22:00Z">
          <w:r>
            <w:rPr>
              <w:rFonts w:hint="eastAsia"/>
              <w:sz w:val="28"/>
              <w:u w:val="single"/>
            </w:rPr>
            <w:delText>通化市地下综合管廊及道路</w:delText>
          </w:r>
        </w:del>
      </w:ins>
      <w:ins w:id="26" w:author="々Beckham々" w:date="2017-11-03T13:30:00Z">
        <w:del w:id="27" w:author="AI" w:date="2018-06-15T14:22:00Z">
          <w:r>
            <w:rPr>
              <w:rFonts w:hint="eastAsia"/>
              <w:sz w:val="28"/>
              <w:u w:val="single"/>
            </w:rPr>
            <w:delText>改造ppp</w:delText>
          </w:r>
        </w:del>
      </w:ins>
      <w:r>
        <w:rPr>
          <w:rFonts w:hint="eastAsia"/>
          <w:sz w:val="28"/>
        </w:rPr>
        <w:t>项目因</w:t>
      </w:r>
      <w:del w:id="28" w:author="蜡笔大白" w:date="2017-10-08T18:53:00Z">
        <w:r>
          <w:rPr>
            <w:rFonts w:hint="eastAsia"/>
            <w:sz w:val="28"/>
          </w:rPr>
          <w:delText>《板式水水换热机组 采购合同》</w:delText>
        </w:r>
      </w:del>
      <w:ins w:id="29" w:author="蜡笔大白" w:date="2017-10-08T18:53:00Z">
        <w:r>
          <w:rPr>
            <w:rFonts w:hint="eastAsia"/>
            <w:sz w:val="28"/>
          </w:rPr>
          <w:t xml:space="preserve">《 </w:t>
        </w:r>
      </w:ins>
      <w:ins w:id="30" w:author="々Beckham々" w:date="2017-12-02T10:43:00Z">
        <w:del w:id="31" w:author="靳学强" w:date="2018-09-11T09:46:37Z">
          <w:r>
            <w:rPr>
              <w:rFonts w:hint="eastAsia"/>
              <w:sz w:val="28"/>
              <w:u w:val="single"/>
              <w:lang w:val="en-US"/>
            </w:rPr>
            <w:delText>桥架</w:delText>
          </w:r>
        </w:del>
      </w:ins>
      <w:ins w:id="32" w:author="々Beckham々" w:date="2017-11-30T13:27:00Z">
        <w:del w:id="33" w:author="靳学强" w:date="2018-09-11T09:46:37Z">
          <w:r>
            <w:rPr>
              <w:rFonts w:hint="eastAsia"/>
              <w:color w:val="auto"/>
              <w:sz w:val="28"/>
              <w:szCs w:val="22"/>
              <w:u w:val="single"/>
              <w:rPrChange w:id="34" w:author="々Beckham々" w:date="2017-11-30T13:27:00Z">
                <w:rPr>
                  <w:rFonts w:hint="eastAsia"/>
                  <w:color w:val="FF0000"/>
                  <w:szCs w:val="21"/>
                  <w:u w:val="single"/>
                </w:rPr>
              </w:rPrChange>
            </w:rPr>
            <w:delText>采购</w:delText>
          </w:r>
        </w:del>
      </w:ins>
      <w:ins w:id="35" w:author="靳学强" w:date="2018-07-29T07:52:07Z">
        <w:del w:id="36" w:author="靳学强" w:date="2018-09-11T09:46:37Z">
          <w:r>
            <w:rPr>
              <w:rFonts w:hint="eastAsia"/>
              <w:sz w:val="28"/>
              <w:u w:val="single"/>
              <w:lang w:val="en-US" w:eastAsia="zh-CN"/>
            </w:rPr>
            <w:delText>配电箱柜</w:delText>
          </w:r>
        </w:del>
      </w:ins>
      <w:ins w:id="37" w:author="学习之神1407580488" w:date="2018-08-08T14:14:32Z">
        <w:del w:id="38" w:author="靳学强" w:date="2018-09-11T09:46:37Z">
          <w:r>
            <w:rPr>
              <w:rFonts w:hint="eastAsia"/>
              <w:sz w:val="28"/>
              <w:u w:val="single"/>
              <w:lang w:val="en-US" w:eastAsia="zh-CN"/>
            </w:rPr>
            <w:delText>红星晟大</w:delText>
          </w:r>
        </w:del>
      </w:ins>
      <w:ins w:id="39" w:author="王超" w:date="2019-05-29T20:27:01Z">
        <w:r>
          <w:rPr>
            <w:rFonts w:hint="eastAsia"/>
            <w:sz w:val="28"/>
            <w:u w:val="single"/>
            <w:lang w:val="en-US" w:eastAsia="zh-CN"/>
          </w:rPr>
          <w:t>万泰</w:t>
        </w:r>
      </w:ins>
      <w:ins w:id="40" w:author="王超" w:date="2019-05-29T20:27:03Z">
        <w:r>
          <w:rPr>
            <w:rFonts w:hint="eastAsia"/>
            <w:sz w:val="28"/>
            <w:u w:val="single"/>
            <w:lang w:val="en-US" w:eastAsia="zh-CN"/>
          </w:rPr>
          <w:t>·</w:t>
        </w:r>
      </w:ins>
      <w:ins w:id="41" w:author="王超" w:date="2019-05-29T20:27:04Z">
        <w:r>
          <w:rPr>
            <w:rFonts w:hint="eastAsia"/>
            <w:sz w:val="28"/>
            <w:u w:val="single"/>
            <w:lang w:val="en-US" w:eastAsia="zh-CN"/>
          </w:rPr>
          <w:t>御湖湾</w:t>
        </w:r>
      </w:ins>
      <w:ins w:id="42" w:author="王超" w:date="2019-05-29T20:27:05Z">
        <w:r>
          <w:rPr>
            <w:rFonts w:hint="eastAsia"/>
            <w:sz w:val="28"/>
            <w:u w:val="single"/>
            <w:lang w:val="en-US" w:eastAsia="zh-CN"/>
          </w:rPr>
          <w:t>项目</w:t>
        </w:r>
      </w:ins>
      <w:ins w:id="43" w:author="王超" w:date="2019-05-29T20:27:07Z">
        <w:r>
          <w:rPr>
            <w:rFonts w:hint="eastAsia"/>
            <w:sz w:val="28"/>
            <w:u w:val="single"/>
            <w:lang w:val="en-US" w:eastAsia="zh-CN"/>
          </w:rPr>
          <w:t>电缆</w:t>
        </w:r>
      </w:ins>
      <w:ins w:id="44" w:author="王超" w:date="2019-05-29T20:27:08Z">
        <w:r>
          <w:rPr>
            <w:rFonts w:hint="eastAsia"/>
            <w:sz w:val="28"/>
            <w:u w:val="single"/>
            <w:lang w:val="en-US" w:eastAsia="zh-CN"/>
          </w:rPr>
          <w:t>、</w:t>
        </w:r>
      </w:ins>
      <w:ins w:id="45" w:author="王超" w:date="2019-05-29T20:27:09Z">
        <w:r>
          <w:rPr>
            <w:rFonts w:hint="eastAsia"/>
            <w:sz w:val="28"/>
            <w:u w:val="single"/>
            <w:lang w:val="en-US" w:eastAsia="zh-CN"/>
          </w:rPr>
          <w:t>电线</w:t>
        </w:r>
      </w:ins>
      <w:ins w:id="46" w:author="靳学强" w:date="2018-09-11T09:46:38Z">
        <w:del w:id="47" w:author="王超" w:date="2019-05-29T20:26:59Z">
          <w:r>
            <w:rPr>
              <w:rFonts w:hint="eastAsia"/>
              <w:sz w:val="28"/>
              <w:u w:val="single"/>
              <w:lang w:val="en-US" w:eastAsia="zh-CN"/>
            </w:rPr>
            <w:delText>万</w:delText>
          </w:r>
        </w:del>
      </w:ins>
      <w:ins w:id="48" w:author="靳学强" w:date="2018-09-11T09:46:38Z">
        <w:del w:id="49" w:author="王超" w:date="2019-05-29T20:26:58Z">
          <w:r>
            <w:rPr>
              <w:rFonts w:hint="eastAsia"/>
              <w:sz w:val="28"/>
              <w:u w:val="single"/>
              <w:lang w:val="en-US" w:eastAsia="zh-CN"/>
            </w:rPr>
            <w:delText>达</w:delText>
          </w:r>
        </w:del>
      </w:ins>
      <w:ins w:id="50" w:author="学习之神1407580488" w:date="2018-08-08T14:14:35Z">
        <w:del w:id="51" w:author="王超" w:date="2019-05-29T20:26:58Z">
          <w:r>
            <w:rPr>
              <w:rFonts w:hint="eastAsia"/>
              <w:sz w:val="28"/>
              <w:u w:val="single"/>
              <w:lang w:val="en-US" w:eastAsia="zh-CN"/>
            </w:rPr>
            <w:delText>电线</w:delText>
          </w:r>
        </w:del>
      </w:ins>
      <w:ins w:id="52" w:author="靳学强" w:date="2018-09-11T09:14:15Z">
        <w:del w:id="53" w:author="王超" w:date="2019-05-29T20:26:58Z">
          <w:r>
            <w:rPr>
              <w:rFonts w:hint="eastAsia"/>
              <w:sz w:val="28"/>
              <w:u w:val="single"/>
              <w:lang w:val="en-US" w:eastAsia="zh-CN"/>
            </w:rPr>
            <w:delText>缆</w:delText>
          </w:r>
        </w:del>
      </w:ins>
      <w:ins w:id="54" w:author="靳学强" w:date="2018-07-28T10:12:49Z">
        <w:del w:id="55" w:author="王超" w:date="2019-05-29T20:26:58Z">
          <w:r>
            <w:rPr>
              <w:rFonts w:hint="eastAsia"/>
              <w:sz w:val="28"/>
              <w:u w:val="single"/>
              <w:lang w:val="en-US" w:eastAsia="zh-CN"/>
            </w:rPr>
            <w:delText>采</w:delText>
          </w:r>
        </w:del>
      </w:ins>
      <w:ins w:id="56" w:author="靳学强" w:date="2018-07-28T10:12:49Z">
        <w:del w:id="57" w:author="王超" w:date="2019-05-29T20:26:57Z">
          <w:r>
            <w:rPr>
              <w:rFonts w:hint="eastAsia"/>
              <w:sz w:val="28"/>
              <w:u w:val="single"/>
              <w:lang w:val="en-US" w:eastAsia="zh-CN"/>
            </w:rPr>
            <w:delText>购</w:delText>
          </w:r>
        </w:del>
      </w:ins>
      <w:ins w:id="58" w:author="蜡笔大白" w:date="2017-10-08T18:53:00Z">
        <w:del w:id="59" w:author="王超" w:date="2019-05-29T20:26:57Z">
          <w:r>
            <w:rPr>
              <w:rFonts w:hint="eastAsia"/>
              <w:sz w:val="28"/>
            </w:rPr>
            <w:delText xml:space="preserve">         </w:delText>
          </w:r>
        </w:del>
      </w:ins>
      <w:ins w:id="60" w:author="蜡笔大白" w:date="2017-10-08T18:53:00Z">
        <w:r>
          <w:rPr>
            <w:rFonts w:hint="eastAsia"/>
            <w:sz w:val="28"/>
          </w:rPr>
          <w:t>合同》</w:t>
        </w:r>
      </w:ins>
      <w:r>
        <w:rPr>
          <w:rFonts w:hint="eastAsia"/>
          <w:sz w:val="28"/>
        </w:rPr>
        <w:t>对中国建筑第八工程局有限公司</w:t>
      </w:r>
      <w:del w:id="61" w:author="々Beckham々" w:date="2017-11-03T13:31:00Z">
        <w:r>
          <w:rPr>
            <w:rFonts w:hint="eastAsia"/>
            <w:sz w:val="28"/>
          </w:rPr>
          <w:delText>大连</w:delText>
        </w:r>
      </w:del>
      <w:ins w:id="62" w:author="々Beckham々" w:date="2017-11-03T13:31:00Z">
        <w:r>
          <w:rPr>
            <w:rFonts w:hint="eastAsia"/>
            <w:sz w:val="28"/>
          </w:rPr>
          <w:t>东北</w:t>
        </w:r>
      </w:ins>
      <w:r>
        <w:rPr>
          <w:rFonts w:hint="eastAsia"/>
          <w:sz w:val="28"/>
        </w:rPr>
        <w:t>分公司及相关单位（简称：中建八局）的履约提供连带责任担保。我向中建八局做出以下承诺：</w:t>
      </w:r>
    </w:p>
    <w:p>
      <w:pPr>
        <w:rPr>
          <w:sz w:val="28"/>
        </w:rPr>
      </w:pPr>
      <w:r>
        <w:rPr>
          <w:rFonts w:hint="eastAsia"/>
          <w:sz w:val="28"/>
        </w:rPr>
        <w:t>1、恪守诚信，被担保人向中建八局所提供的盖章合同、证件复印件、授权委托书等资料均真实无误、绝无欺诈成分。</w:t>
      </w:r>
    </w:p>
    <w:p>
      <w:pPr>
        <w:rPr>
          <w:sz w:val="28"/>
        </w:rPr>
      </w:pPr>
      <w:r>
        <w:rPr>
          <w:rFonts w:hint="eastAsia"/>
          <w:sz w:val="28"/>
        </w:rPr>
        <w:t>2、按照</w:t>
      </w:r>
      <w:del w:id="63" w:author="靳学强" w:date="2018-09-10T17:01:49Z">
        <w:r>
          <w:rPr>
            <w:rFonts w:hint="eastAsia"/>
            <w:sz w:val="28"/>
            <w:lang w:val="en-US"/>
          </w:rPr>
          <w:delText>施工</w:delText>
        </w:r>
      </w:del>
      <w:ins w:id="64" w:author="靳学强" w:date="2018-09-10T17:01:50Z">
        <w:r>
          <w:rPr>
            <w:rFonts w:hint="eastAsia"/>
            <w:sz w:val="28"/>
            <w:lang w:val="en-US" w:eastAsia="zh-CN"/>
          </w:rPr>
          <w:t>材料</w:t>
        </w:r>
      </w:ins>
      <w:ins w:id="65" w:author="靳学强" w:date="2018-09-10T17:01:52Z">
        <w:r>
          <w:rPr>
            <w:rFonts w:hint="eastAsia"/>
            <w:sz w:val="28"/>
            <w:lang w:val="en-US" w:eastAsia="zh-CN"/>
          </w:rPr>
          <w:t>供应</w:t>
        </w:r>
      </w:ins>
      <w:r>
        <w:rPr>
          <w:rFonts w:hint="eastAsia"/>
          <w:sz w:val="28"/>
        </w:rPr>
        <w:t>合同，严格履约、遵守施工项目的各项管理规定，如因被担保人违约给中建八局造成经济损失或法律上的责任，我愿与被担保人连带向承担中建八局所受经济损失罚款，且承担法律上的责任。</w:t>
      </w:r>
    </w:p>
    <w:p>
      <w:pPr>
        <w:rPr>
          <w:sz w:val="28"/>
        </w:rPr>
      </w:pPr>
      <w:r>
        <w:rPr>
          <w:rFonts w:hint="eastAsia"/>
          <w:sz w:val="28"/>
        </w:rPr>
        <w:t>3、我承诺积极承担被担保人的雇员（包括引起关系进入现场的一切人员）及其亲属等的照管义务，若由于被担保人雇员或其亲属等的行为，造成中建八局的一切损失，我愿与被担保人承担连带责任。</w:t>
      </w:r>
    </w:p>
    <w:p>
      <w:pPr>
        <w:rPr>
          <w:sz w:val="28"/>
        </w:rPr>
      </w:pPr>
      <w:r>
        <w:rPr>
          <w:rFonts w:hint="eastAsia"/>
          <w:sz w:val="28"/>
        </w:rPr>
        <w:t>4、我承诺在接到中建八局的索赔通知后</w:t>
      </w:r>
      <w:bookmarkStart w:id="0" w:name="_GoBack"/>
      <w:bookmarkEnd w:id="0"/>
      <w:r>
        <w:rPr>
          <w:rFonts w:hint="eastAsia"/>
          <w:sz w:val="28"/>
        </w:rPr>
        <w:t>，应当在5个工作日内清偿完毕。</w:t>
      </w:r>
    </w:p>
    <w:p>
      <w:pPr>
        <w:rPr>
          <w:sz w:val="28"/>
        </w:rPr>
      </w:pPr>
      <w:r>
        <w:rPr>
          <w:rFonts w:hint="eastAsia"/>
          <w:sz w:val="28"/>
        </w:rPr>
        <w:t>5、我承诺如果本人未履行担保义务或未按期代为清偿款项，应付中建八局索赔金额及被保证人工程结算额的20%的违约金。</w:t>
      </w:r>
    </w:p>
    <w:p>
      <w:pPr>
        <w:ind w:right="1120"/>
        <w:rPr>
          <w:sz w:val="28"/>
        </w:rPr>
      </w:pPr>
      <w:r>
        <w:rPr>
          <w:rFonts w:hint="eastAsia"/>
          <w:sz w:val="28"/>
        </w:rPr>
        <w:t>承诺人：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               身份证：</w:t>
      </w:r>
      <w:r>
        <w:rPr>
          <w:sz w:val="28"/>
        </w:rPr>
        <w:t xml:space="preserve"> </w:t>
      </w:r>
    </w:p>
    <w:p>
      <w:pPr>
        <w:rPr>
          <w:ins w:id="66" w:author="靳学强" w:date="2018-07-27T09:23:57Z"/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</w:t>
      </w:r>
    </w:p>
    <w:p>
      <w:pPr>
        <w:ind w:firstLine="5880" w:firstLineChars="2100"/>
        <w:rPr>
          <w:sz w:val="28"/>
        </w:rPr>
        <w:pPrChange w:id="67" w:author="靳学强" w:date="2018-07-27T09:24:00Z">
          <w:pPr/>
        </w:pPrChange>
      </w:pPr>
      <w:r>
        <w:rPr>
          <w:rFonts w:hint="eastAsia"/>
          <w:sz w:val="28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々Beckham々">
    <w15:presenceInfo w15:providerId="None" w15:userId="々Beckham々"/>
  </w15:person>
  <w15:person w15:author="AI">
    <w15:presenceInfo w15:providerId="None" w15:userId="AI"/>
  </w15:person>
  <w15:person w15:author="蜡笔大白">
    <w15:presenceInfo w15:providerId="None" w15:userId="蜡笔大白"/>
  </w15:person>
  <w15:person w15:author="靳学强">
    <w15:presenceInfo w15:providerId="None" w15:userId="靳学强"/>
  </w15:person>
  <w15:person w15:author="学习之神1407580488">
    <w15:presenceInfo w15:providerId="WPS Office" w15:userId="3758717319"/>
  </w15:person>
  <w15:person w15:author="王超">
    <w15:presenceInfo w15:providerId="WPS Office" w15:userId="3024204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03B"/>
    <w:rsid w:val="00002B0D"/>
    <w:rsid w:val="00191C33"/>
    <w:rsid w:val="00192EE7"/>
    <w:rsid w:val="001E2214"/>
    <w:rsid w:val="00221AE7"/>
    <w:rsid w:val="002709D0"/>
    <w:rsid w:val="00277B76"/>
    <w:rsid w:val="002C1A81"/>
    <w:rsid w:val="00365F2C"/>
    <w:rsid w:val="0045096C"/>
    <w:rsid w:val="00486C5D"/>
    <w:rsid w:val="00494503"/>
    <w:rsid w:val="004A18CD"/>
    <w:rsid w:val="004E0366"/>
    <w:rsid w:val="004F13F6"/>
    <w:rsid w:val="005046A9"/>
    <w:rsid w:val="0050623E"/>
    <w:rsid w:val="00516293"/>
    <w:rsid w:val="0052085A"/>
    <w:rsid w:val="005214AF"/>
    <w:rsid w:val="00561176"/>
    <w:rsid w:val="005E2C89"/>
    <w:rsid w:val="00627A55"/>
    <w:rsid w:val="0068544A"/>
    <w:rsid w:val="006868AF"/>
    <w:rsid w:val="006B365F"/>
    <w:rsid w:val="006C377A"/>
    <w:rsid w:val="006E087B"/>
    <w:rsid w:val="006F003B"/>
    <w:rsid w:val="00715545"/>
    <w:rsid w:val="00775844"/>
    <w:rsid w:val="007875F7"/>
    <w:rsid w:val="007A41D6"/>
    <w:rsid w:val="007B63BD"/>
    <w:rsid w:val="008300EA"/>
    <w:rsid w:val="00837F18"/>
    <w:rsid w:val="00852A74"/>
    <w:rsid w:val="008D533E"/>
    <w:rsid w:val="00912DD0"/>
    <w:rsid w:val="009206EE"/>
    <w:rsid w:val="00927C16"/>
    <w:rsid w:val="009E5187"/>
    <w:rsid w:val="009F4841"/>
    <w:rsid w:val="00A454E7"/>
    <w:rsid w:val="00A736B1"/>
    <w:rsid w:val="00A81546"/>
    <w:rsid w:val="00AC2198"/>
    <w:rsid w:val="00B03B51"/>
    <w:rsid w:val="00B26610"/>
    <w:rsid w:val="00B66CD7"/>
    <w:rsid w:val="00BA7508"/>
    <w:rsid w:val="00C143BD"/>
    <w:rsid w:val="00C23C1F"/>
    <w:rsid w:val="00C26397"/>
    <w:rsid w:val="00C54527"/>
    <w:rsid w:val="00C802BB"/>
    <w:rsid w:val="00CA149A"/>
    <w:rsid w:val="00CD45DD"/>
    <w:rsid w:val="00D872BC"/>
    <w:rsid w:val="00DA59D2"/>
    <w:rsid w:val="00DD0E9E"/>
    <w:rsid w:val="00E03336"/>
    <w:rsid w:val="00E0362D"/>
    <w:rsid w:val="00E6128A"/>
    <w:rsid w:val="00E845A5"/>
    <w:rsid w:val="00F1549D"/>
    <w:rsid w:val="00F20C57"/>
    <w:rsid w:val="00F43A9F"/>
    <w:rsid w:val="00F45E77"/>
    <w:rsid w:val="00F8173E"/>
    <w:rsid w:val="00F9766E"/>
    <w:rsid w:val="00FB3AED"/>
    <w:rsid w:val="00FD0C2E"/>
    <w:rsid w:val="00FF082A"/>
    <w:rsid w:val="00FF2673"/>
    <w:rsid w:val="0D314ABA"/>
    <w:rsid w:val="13993C24"/>
    <w:rsid w:val="147A5D54"/>
    <w:rsid w:val="20C5579F"/>
    <w:rsid w:val="2285779D"/>
    <w:rsid w:val="233F79BE"/>
    <w:rsid w:val="29F043CE"/>
    <w:rsid w:val="2C860D1E"/>
    <w:rsid w:val="2DD41180"/>
    <w:rsid w:val="3A5E030D"/>
    <w:rsid w:val="3F407A89"/>
    <w:rsid w:val="4AD16A6E"/>
    <w:rsid w:val="51955642"/>
    <w:rsid w:val="5D9D72FF"/>
    <w:rsid w:val="62A01854"/>
    <w:rsid w:val="62D2206E"/>
    <w:rsid w:val="696C085D"/>
    <w:rsid w:val="6B83325A"/>
    <w:rsid w:val="73E951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2B96D1-7D4A-4027-898C-AD257E1AE1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438</Words>
  <Characters>440</Characters>
  <Lines>4</Lines>
  <Paragraphs>1</Paragraphs>
  <TotalTime>4</TotalTime>
  <ScaleCrop>false</ScaleCrop>
  <LinksUpToDate>false</LinksUpToDate>
  <CharactersWithSpaces>515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2015-10-23T05:44:00Z</dcterms:created>
  <dc:creator>chl1903</dc:creator>
  <cp:lastModifiedBy>王超</cp:lastModifiedBy>
  <cp:lastPrinted>2015-10-23T02:33:00Z</cp:lastPrinted>
  <dcterms:modified xsi:type="dcterms:W3CDTF">2019-05-29T12:27:35Z</dcterms:modified>
  <dc:title>个人担保合同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