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B7F9" w14:textId="77777777" w:rsidR="00997C35" w:rsidRPr="00A80C3F" w:rsidRDefault="00997C35" w:rsidP="00997C35">
      <w:pPr>
        <w:widowControl/>
        <w:spacing w:line="360" w:lineRule="atLeast"/>
        <w:ind w:firstLine="420"/>
        <w:jc w:val="center"/>
        <w:rPr>
          <w:ins w:id="0" w:author="马 良" w:date="2018-12-03T16:15:00Z"/>
          <w:rStyle w:val="a8"/>
          <w:rFonts w:ascii="宋体" w:hAnsi="宋体" w:cs="宋体"/>
          <w:color w:val="000000"/>
          <w:sz w:val="28"/>
          <w:szCs w:val="28"/>
        </w:rPr>
      </w:pPr>
      <w:ins w:id="1" w:author="马 良" w:date="2018-12-03T16:15:00Z">
        <w:r>
          <w:rPr>
            <w:rStyle w:val="a8"/>
            <w:rFonts w:ascii="宋体" w:hAnsi="宋体" w:cs="宋体" w:hint="eastAsia"/>
            <w:color w:val="000000"/>
            <w:sz w:val="28"/>
            <w:szCs w:val="28"/>
          </w:rPr>
          <w:t xml:space="preserve">益海嘉里（霸州）食品工业有限公司年初加工100万吨 </w:t>
        </w:r>
        <w:r>
          <w:rPr>
            <w:rStyle w:val="a8"/>
            <w:rFonts w:ascii="宋体" w:hAnsi="宋体" w:cs="宋体"/>
            <w:color w:val="000000"/>
            <w:sz w:val="28"/>
            <w:szCs w:val="28"/>
          </w:rPr>
          <w:t xml:space="preserve">        </w:t>
        </w:r>
        <w:r w:rsidRPr="00A80C3F">
          <w:rPr>
            <w:rStyle w:val="a8"/>
            <w:rFonts w:ascii="宋体" w:hAnsi="宋体" w:cs="宋体" w:hint="eastAsia"/>
            <w:color w:val="000000"/>
            <w:sz w:val="28"/>
            <w:szCs w:val="28"/>
          </w:rPr>
          <w:t>小麦制粉项目</w:t>
        </w:r>
      </w:ins>
    </w:p>
    <w:p w14:paraId="3E85B794" w14:textId="61BB2D3F" w:rsidR="00997C35" w:rsidRPr="00895351" w:rsidRDefault="003135D1" w:rsidP="00997C35">
      <w:pPr>
        <w:pStyle w:val="a7"/>
        <w:widowControl/>
        <w:jc w:val="center"/>
        <w:rPr>
          <w:ins w:id="2" w:author="马 良" w:date="2018-12-03T16:15:00Z"/>
          <w:color w:val="000000"/>
          <w:sz w:val="28"/>
          <w:szCs w:val="28"/>
        </w:rPr>
      </w:pPr>
      <w:ins w:id="3" w:author="马 良" w:date="2019-01-05T16:11:00Z">
        <w:r>
          <w:rPr>
            <w:rStyle w:val="a8"/>
            <w:rFonts w:ascii="宋体" w:hAnsi="宋体" w:cs="宋体" w:hint="eastAsia"/>
            <w:color w:val="000000"/>
            <w:sz w:val="28"/>
            <w:szCs w:val="28"/>
          </w:rPr>
          <w:t>电线电缆</w:t>
        </w:r>
      </w:ins>
      <w:ins w:id="4" w:author="马 良" w:date="2018-12-03T16:15:00Z">
        <w:r w:rsidR="00997C35" w:rsidRPr="00A80C3F">
          <w:rPr>
            <w:rStyle w:val="a8"/>
            <w:rFonts w:ascii="宋体" w:hAnsi="宋体" w:cs="宋体" w:hint="eastAsia"/>
            <w:color w:val="000000"/>
            <w:sz w:val="28"/>
            <w:szCs w:val="28"/>
          </w:rPr>
          <w:t>招标公告</w:t>
        </w:r>
      </w:ins>
    </w:p>
    <w:p w14:paraId="2AE086CD" w14:textId="40E57657" w:rsidR="00997C35" w:rsidRPr="00895351" w:rsidRDefault="00997C35" w:rsidP="00997C35">
      <w:pPr>
        <w:pStyle w:val="a7"/>
        <w:widowControl/>
        <w:ind w:firstLine="444"/>
        <w:rPr>
          <w:ins w:id="5" w:author="马 良" w:date="2018-12-03T16:15:00Z"/>
          <w:color w:val="000000"/>
        </w:rPr>
      </w:pPr>
      <w:ins w:id="6" w:author="马 良" w:date="2018-12-03T16:15:00Z"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为合理配置资源，充分发挥招标公平性和透明度，中国建筑一局（集团）有限公司拟对</w:t>
        </w:r>
        <w:r w:rsidRPr="00895351">
          <w:rPr>
            <w:rFonts w:ascii="宋体" w:hAnsi="宋体" w:cs="宋体" w:hint="eastAsia"/>
            <w:color w:val="000000"/>
            <w:sz w:val="22"/>
            <w:szCs w:val="22"/>
            <w:u w:val="single"/>
          </w:rPr>
          <w:t>益海嘉里（霸州）食品工业有限公司年初加工</w:t>
        </w:r>
        <w:r w:rsidRPr="00895351">
          <w:rPr>
            <w:rFonts w:ascii="宋体" w:hAnsi="宋体" w:cs="宋体"/>
            <w:color w:val="000000"/>
            <w:sz w:val="22"/>
            <w:szCs w:val="22"/>
            <w:u w:val="single"/>
          </w:rPr>
          <w:t>100万吨小麦制粉项目</w:t>
        </w:r>
      </w:ins>
      <w:ins w:id="7" w:author="马 良" w:date="2019-01-05T16:11:00Z">
        <w:r w:rsidR="003135D1">
          <w:rPr>
            <w:rFonts w:ascii="宋体" w:hAnsi="宋体" w:cs="宋体" w:hint="eastAsia"/>
            <w:color w:val="000000"/>
            <w:sz w:val="22"/>
            <w:szCs w:val="22"/>
            <w:u w:val="single"/>
          </w:rPr>
          <w:t>电线电缆</w:t>
        </w:r>
      </w:ins>
      <w:ins w:id="8" w:author="马 良" w:date="2018-12-03T16:15:00Z"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进行招标，经讨论形成了招标方案，现将招标方案主要事项公示如下：</w:t>
        </w:r>
      </w:ins>
    </w:p>
    <w:p w14:paraId="02A03EBE" w14:textId="77777777" w:rsidR="00997C35" w:rsidRPr="00895351" w:rsidRDefault="00997C35" w:rsidP="00997C35">
      <w:pPr>
        <w:pStyle w:val="a7"/>
        <w:widowControl/>
        <w:numPr>
          <w:ilvl w:val="0"/>
          <w:numId w:val="1"/>
        </w:numPr>
        <w:rPr>
          <w:ins w:id="9" w:author="马 良" w:date="2018-12-03T16:15:00Z"/>
          <w:rStyle w:val="a8"/>
          <w:rFonts w:ascii="宋体" w:hAnsi="宋体" w:cs="宋体"/>
          <w:color w:val="000000"/>
          <w:sz w:val="22"/>
          <w:szCs w:val="22"/>
        </w:rPr>
      </w:pPr>
      <w:ins w:id="10" w:author="马 良" w:date="2018-12-03T16:15:00Z">
        <w:r w:rsidRPr="00895351">
          <w:rPr>
            <w:rStyle w:val="a8"/>
            <w:rFonts w:ascii="宋体" w:hAnsi="宋体" w:cs="宋体" w:hint="eastAsia"/>
            <w:color w:val="000000"/>
            <w:sz w:val="22"/>
            <w:szCs w:val="22"/>
          </w:rPr>
          <w:t>招标方式及范围：</w:t>
        </w:r>
      </w:ins>
    </w:p>
    <w:p w14:paraId="5893B173" w14:textId="77777777" w:rsidR="00997C35" w:rsidRPr="00895351" w:rsidRDefault="00997C35" w:rsidP="00997C35">
      <w:pPr>
        <w:pStyle w:val="a7"/>
        <w:widowControl/>
        <w:ind w:firstLineChars="200" w:firstLine="440"/>
        <w:rPr>
          <w:ins w:id="11" w:author="马 良" w:date="2018-12-03T16:15:00Z"/>
          <w:color w:val="000000"/>
        </w:rPr>
      </w:pPr>
      <w:ins w:id="12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1、招标方式：采用公开招标、招标遵循公开、公平、公正及诚信的原则，采取综合评定的方式定标。</w:t>
        </w:r>
      </w:ins>
    </w:p>
    <w:p w14:paraId="350B6BFC" w14:textId="69EBB7AB" w:rsidR="00997C35" w:rsidRPr="00895351" w:rsidRDefault="00997C35" w:rsidP="00997C35">
      <w:pPr>
        <w:pStyle w:val="a7"/>
        <w:widowControl/>
        <w:ind w:firstLineChars="200" w:firstLine="440"/>
        <w:rPr>
          <w:ins w:id="13" w:author="马 良" w:date="2018-12-03T16:15:00Z"/>
          <w:rFonts w:ascii="宋体" w:hAnsi="宋体" w:cs="宋体"/>
          <w:color w:val="000000"/>
          <w:sz w:val="22"/>
          <w:szCs w:val="22"/>
          <w:u w:val="single"/>
        </w:rPr>
      </w:pPr>
      <w:ins w:id="14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2、招标范围：</w:t>
        </w:r>
      </w:ins>
      <w:ins w:id="15" w:author="马 良" w:date="2019-01-05T16:12:00Z">
        <w:r w:rsidR="003135D1">
          <w:rPr>
            <w:rFonts w:ascii="宋体" w:hAnsi="宋体" w:cs="宋体" w:hint="eastAsia"/>
            <w:color w:val="000000"/>
            <w:sz w:val="22"/>
            <w:szCs w:val="22"/>
          </w:rPr>
          <w:t xml:space="preserve"> </w:t>
        </w:r>
      </w:ins>
      <w:ins w:id="16" w:author="马 良" w:date="2018-12-03T16:15:00Z">
        <w:r w:rsidRPr="004B1D2F">
          <w:rPr>
            <w:rFonts w:ascii="宋体" w:hAnsi="宋体" w:cs="宋体" w:hint="eastAsia"/>
            <w:color w:val="000000"/>
            <w:sz w:val="22"/>
            <w:szCs w:val="22"/>
          </w:rPr>
          <w:t>益海嘉里（霸州）食品工业有限公司年初加工100万吨小麦制粉项目</w:t>
        </w:r>
        <w:r>
          <w:rPr>
            <w:rFonts w:ascii="宋体" w:hAnsi="宋体" w:cs="宋体" w:hint="eastAsia"/>
            <w:color w:val="000000"/>
            <w:sz w:val="22"/>
            <w:szCs w:val="22"/>
          </w:rPr>
          <w:t>。</w:t>
        </w:r>
      </w:ins>
    </w:p>
    <w:p w14:paraId="123A7FE9" w14:textId="13C0E3B1" w:rsidR="00997C35" w:rsidRPr="00895351" w:rsidRDefault="00997C35" w:rsidP="00997C35">
      <w:pPr>
        <w:pStyle w:val="a7"/>
        <w:widowControl/>
        <w:ind w:firstLineChars="200" w:firstLine="440"/>
        <w:rPr>
          <w:ins w:id="17" w:author="马 良" w:date="2018-12-03T16:15:00Z"/>
          <w:rFonts w:ascii="宋体" w:hAnsi="宋体" w:cs="宋体"/>
          <w:color w:val="000000"/>
          <w:sz w:val="22"/>
          <w:szCs w:val="22"/>
        </w:rPr>
      </w:pPr>
      <w:ins w:id="18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3、招标</w:t>
        </w:r>
      </w:ins>
      <w:ins w:id="19" w:author="马 良" w:date="2018-12-06T22:13:00Z">
        <w:r w:rsidR="00A80C3F">
          <w:rPr>
            <w:rFonts w:ascii="宋体" w:hAnsi="宋体" w:cs="宋体" w:hint="eastAsia"/>
            <w:color w:val="000000"/>
            <w:sz w:val="22"/>
            <w:szCs w:val="22"/>
          </w:rPr>
          <w:t>内容</w:t>
        </w:r>
      </w:ins>
      <w:ins w:id="20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：</w:t>
        </w:r>
      </w:ins>
      <w:ins w:id="21" w:author="马 良" w:date="2019-01-05T16:12:00Z">
        <w:r w:rsidR="003135D1">
          <w:rPr>
            <w:rFonts w:ascii="宋体" w:hAnsi="宋体" w:cs="宋体" w:hint="eastAsia"/>
            <w:color w:val="000000"/>
            <w:sz w:val="22"/>
            <w:szCs w:val="22"/>
          </w:rPr>
          <w:t xml:space="preserve"> 电线电缆</w:t>
        </w:r>
      </w:ins>
    </w:p>
    <w:p w14:paraId="6949CD8E" w14:textId="53F0F223" w:rsidR="00997C35" w:rsidRPr="003135D1" w:rsidRDefault="00997C35" w:rsidP="00997C35">
      <w:pPr>
        <w:pStyle w:val="a7"/>
        <w:widowControl/>
        <w:ind w:firstLineChars="200" w:firstLine="440"/>
        <w:rPr>
          <w:ins w:id="22" w:author="马 良" w:date="2018-12-03T16:15:00Z"/>
          <w:rFonts w:ascii="宋体" w:hAnsi="宋体" w:cs="宋体"/>
          <w:color w:val="000000"/>
          <w:sz w:val="22"/>
          <w:szCs w:val="22"/>
          <w:rPrChange w:id="23" w:author="马 良" w:date="2019-01-05T16:12:00Z">
            <w:rPr>
              <w:ins w:id="24" w:author="马 良" w:date="2018-12-03T16:15:00Z"/>
              <w:rFonts w:ascii="宋体" w:hAnsi="宋体" w:cs="宋体"/>
              <w:color w:val="000000"/>
              <w:sz w:val="22"/>
              <w:szCs w:val="22"/>
            </w:rPr>
          </w:rPrChange>
        </w:rPr>
      </w:pPr>
      <w:ins w:id="25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4、</w:t>
        </w:r>
        <w:r w:rsidRPr="00A80C3F">
          <w:rPr>
            <w:rFonts w:ascii="宋体" w:hAnsi="宋体" w:cs="宋体"/>
            <w:color w:val="000000"/>
            <w:sz w:val="22"/>
            <w:szCs w:val="22"/>
            <w:rPrChange w:id="26" w:author="马 良" w:date="2018-12-06T22:14:00Z"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rPrChange>
          </w:rPr>
          <w:t xml:space="preserve">联 </w:t>
        </w:r>
        <w:r w:rsidRPr="00A80C3F">
          <w:rPr>
            <w:rFonts w:ascii="宋体" w:hAnsi="宋体" w:cs="宋体" w:hint="eastAsia"/>
            <w:color w:val="000000"/>
            <w:sz w:val="22"/>
            <w:szCs w:val="22"/>
            <w:rPrChange w:id="27" w:author="马 良" w:date="2018-12-06T22:14:00Z">
              <w:rPr>
                <w:rFonts w:ascii="宋体" w:hAnsi="宋体" w:cs="宋体" w:hint="eastAsia"/>
                <w:color w:val="000000"/>
                <w:sz w:val="22"/>
                <w:szCs w:val="22"/>
                <w:highlight w:val="yellow"/>
              </w:rPr>
            </w:rPrChange>
          </w:rPr>
          <w:t>系</w:t>
        </w:r>
        <w:r w:rsidRPr="00A80C3F">
          <w:rPr>
            <w:rFonts w:ascii="宋体" w:hAnsi="宋体" w:cs="宋体"/>
            <w:color w:val="000000"/>
            <w:sz w:val="22"/>
            <w:szCs w:val="22"/>
            <w:rPrChange w:id="28" w:author="马 良" w:date="2018-12-06T22:14:00Z"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rPrChange>
          </w:rPr>
          <w:t xml:space="preserve"> </w:t>
        </w:r>
        <w:r w:rsidRPr="00A80C3F">
          <w:rPr>
            <w:rFonts w:ascii="宋体" w:hAnsi="宋体" w:cs="宋体" w:hint="eastAsia"/>
            <w:color w:val="000000"/>
            <w:sz w:val="22"/>
            <w:szCs w:val="22"/>
            <w:rPrChange w:id="29" w:author="马 良" w:date="2018-12-06T22:14:00Z">
              <w:rPr>
                <w:rFonts w:ascii="宋体" w:hAnsi="宋体" w:cs="宋体" w:hint="eastAsia"/>
                <w:color w:val="000000"/>
                <w:sz w:val="22"/>
                <w:szCs w:val="22"/>
                <w:highlight w:val="yellow"/>
              </w:rPr>
            </w:rPrChange>
          </w:rPr>
          <w:t>人</w:t>
        </w:r>
        <w:r w:rsidRPr="00A80C3F">
          <w:rPr>
            <w:rFonts w:ascii="宋体" w:hAnsi="宋体" w:cs="宋体" w:hint="eastAsia"/>
            <w:color w:val="000000"/>
            <w:sz w:val="22"/>
            <w:szCs w:val="22"/>
          </w:rPr>
          <w:t>：</w:t>
        </w:r>
        <w:r w:rsidRPr="00A80C3F" w:rsidDel="004B1D2F">
          <w:rPr>
            <w:rFonts w:ascii="宋体" w:hAnsi="宋体" w:cs="宋体"/>
            <w:color w:val="000000"/>
            <w:sz w:val="22"/>
            <w:szCs w:val="22"/>
          </w:rPr>
          <w:t xml:space="preserve"> </w:t>
        </w:r>
      </w:ins>
      <w:ins w:id="30" w:author="马 良" w:date="2019-01-05T16:12:00Z">
        <w:r w:rsidR="003135D1">
          <w:rPr>
            <w:rFonts w:ascii="宋体" w:hAnsi="宋体" w:cs="宋体" w:hint="eastAsia"/>
            <w:color w:val="000000"/>
            <w:sz w:val="22"/>
            <w:szCs w:val="22"/>
          </w:rPr>
          <w:t>马良</w:t>
        </w:r>
      </w:ins>
    </w:p>
    <w:p w14:paraId="4F5FBE77" w14:textId="6BE9EEEF" w:rsidR="00997C35" w:rsidRPr="00895351" w:rsidRDefault="00997C35" w:rsidP="00997C35">
      <w:pPr>
        <w:pStyle w:val="a7"/>
        <w:widowControl/>
        <w:ind w:firstLineChars="200" w:firstLine="440"/>
        <w:rPr>
          <w:ins w:id="31" w:author="马 良" w:date="2018-12-03T16:15:00Z"/>
          <w:rFonts w:ascii="宋体" w:hAnsi="宋体" w:cs="宋体"/>
          <w:color w:val="000000"/>
          <w:sz w:val="22"/>
          <w:szCs w:val="22"/>
        </w:rPr>
      </w:pPr>
      <w:ins w:id="32" w:author="马 良" w:date="2018-12-03T16:15:00Z">
        <w:r w:rsidRPr="003135D1">
          <w:rPr>
            <w:rFonts w:ascii="宋体" w:hAnsi="宋体" w:cs="宋体"/>
            <w:color w:val="000000"/>
            <w:sz w:val="22"/>
            <w:szCs w:val="22"/>
            <w:rPrChange w:id="33" w:author="马 良" w:date="2019-01-05T16:12:00Z">
              <w:rPr>
                <w:rFonts w:ascii="宋体" w:hAnsi="宋体" w:cs="宋体"/>
                <w:color w:val="000000"/>
                <w:sz w:val="22"/>
                <w:szCs w:val="22"/>
              </w:rPr>
            </w:rPrChange>
          </w:rPr>
          <w:t>5、</w:t>
        </w:r>
        <w:r w:rsidRPr="003135D1">
          <w:rPr>
            <w:rFonts w:ascii="宋体" w:hAnsi="宋体" w:cs="宋体"/>
            <w:color w:val="000000"/>
            <w:sz w:val="22"/>
            <w:szCs w:val="22"/>
            <w:rPrChange w:id="34" w:author="马 良" w:date="2019-01-05T16:12:00Z"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rPrChange>
          </w:rPr>
          <w:t>联系电话</w:t>
        </w:r>
        <w:r w:rsidRPr="003135D1">
          <w:rPr>
            <w:rFonts w:ascii="宋体" w:hAnsi="宋体" w:cs="宋体"/>
            <w:color w:val="000000"/>
            <w:sz w:val="22"/>
            <w:szCs w:val="22"/>
            <w:rPrChange w:id="35" w:author="马 良" w:date="2019-01-05T16:12:00Z">
              <w:rPr>
                <w:rFonts w:ascii="宋体" w:hAnsi="宋体" w:cs="宋体"/>
                <w:color w:val="000000"/>
                <w:sz w:val="22"/>
                <w:szCs w:val="22"/>
              </w:rPr>
            </w:rPrChange>
          </w:rPr>
          <w:t>：</w:t>
        </w:r>
      </w:ins>
      <w:ins w:id="36" w:author="马 良" w:date="2018-12-06T22:14:00Z">
        <w:r w:rsidR="00A80C3F" w:rsidRPr="003135D1">
          <w:rPr>
            <w:rFonts w:ascii="宋体" w:hAnsi="宋体" w:cs="宋体" w:hint="eastAsia"/>
            <w:color w:val="000000"/>
            <w:sz w:val="22"/>
            <w:szCs w:val="22"/>
            <w:rPrChange w:id="37" w:author="马 良" w:date="2019-01-05T16:12:00Z">
              <w:rPr>
                <w:rFonts w:ascii="宋体" w:hAnsi="宋体" w:cs="宋体" w:hint="eastAsia"/>
                <w:color w:val="000000"/>
                <w:sz w:val="22"/>
                <w:szCs w:val="22"/>
              </w:rPr>
            </w:rPrChange>
          </w:rPr>
          <w:t xml:space="preserve"> </w:t>
        </w:r>
      </w:ins>
      <w:ins w:id="38" w:author="马 良" w:date="2019-01-05T16:12:00Z">
        <w:r w:rsidR="003135D1" w:rsidRPr="003135D1">
          <w:rPr>
            <w:rFonts w:ascii="宋体" w:hAnsi="宋体" w:cs="宋体"/>
            <w:color w:val="000000"/>
            <w:sz w:val="22"/>
            <w:szCs w:val="22"/>
            <w:rPrChange w:id="39" w:author="马 良" w:date="2019-01-05T16:12:00Z">
              <w:rPr>
                <w:rFonts w:ascii="宋体" w:hAnsi="宋体" w:cs="宋体"/>
                <w:color w:val="000000"/>
                <w:sz w:val="22"/>
                <w:szCs w:val="22"/>
              </w:rPr>
            </w:rPrChange>
          </w:rPr>
          <w:t>1587</w:t>
        </w:r>
        <w:r w:rsidR="003135D1">
          <w:rPr>
            <w:rFonts w:ascii="宋体" w:hAnsi="宋体" w:cs="宋体"/>
            <w:color w:val="000000"/>
            <w:sz w:val="22"/>
            <w:szCs w:val="22"/>
          </w:rPr>
          <w:t>9009575</w:t>
        </w:r>
      </w:ins>
    </w:p>
    <w:p w14:paraId="271ABB11" w14:textId="77777777" w:rsidR="00997C35" w:rsidRPr="00895351" w:rsidRDefault="00997C35" w:rsidP="00997C35">
      <w:pPr>
        <w:pStyle w:val="a7"/>
        <w:widowControl/>
        <w:rPr>
          <w:ins w:id="40" w:author="马 良" w:date="2018-12-03T16:15:00Z"/>
          <w:color w:val="000000"/>
        </w:rPr>
      </w:pPr>
      <w:ins w:id="41" w:author="马 良" w:date="2018-12-03T16:15:00Z">
        <w:r w:rsidRPr="00895351">
          <w:rPr>
            <w:rStyle w:val="a8"/>
            <w:rFonts w:ascii="宋体" w:hAnsi="宋体" w:cs="宋体" w:hint="eastAsia"/>
            <w:color w:val="000000"/>
            <w:sz w:val="22"/>
            <w:szCs w:val="22"/>
          </w:rPr>
          <w:t>二、</w:t>
        </w:r>
        <w:r w:rsidRPr="00895351">
          <w:rPr>
            <w:rStyle w:val="a8"/>
            <w:rFonts w:ascii="Times New Roman" w:hAnsi="Times New Roman" w:cs="Times New Roman"/>
            <w:b w:val="0"/>
            <w:color w:val="000000"/>
            <w:sz w:val="10"/>
            <w:szCs w:val="10"/>
          </w:rPr>
          <w:t xml:space="preserve">  </w:t>
        </w:r>
        <w:r w:rsidRPr="00895351">
          <w:rPr>
            <w:rStyle w:val="a8"/>
            <w:rFonts w:ascii="宋体" w:hAnsi="宋体" w:cs="宋体" w:hint="eastAsia"/>
            <w:color w:val="000000"/>
            <w:sz w:val="22"/>
            <w:szCs w:val="22"/>
          </w:rPr>
          <w:t>投标人的资格条件：</w:t>
        </w:r>
      </w:ins>
    </w:p>
    <w:p w14:paraId="47873ADD" w14:textId="77777777" w:rsidR="00997C35" w:rsidRPr="00895351" w:rsidRDefault="00997C35" w:rsidP="00997C35">
      <w:pPr>
        <w:pStyle w:val="a7"/>
        <w:widowControl/>
        <w:ind w:firstLine="444"/>
        <w:rPr>
          <w:ins w:id="42" w:author="马 良" w:date="2018-12-03T16:15:00Z"/>
          <w:color w:val="000000"/>
        </w:rPr>
      </w:pPr>
      <w:ins w:id="43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1、具有合法经营的资格，有独立承担民事责任的能力，近两年内信誉良好，无违法违规经营等不良记录。</w:t>
        </w:r>
      </w:ins>
    </w:p>
    <w:p w14:paraId="29EA1943" w14:textId="77777777" w:rsidR="00997C35" w:rsidRPr="00895351" w:rsidRDefault="00997C35" w:rsidP="00997C35">
      <w:pPr>
        <w:pStyle w:val="a7"/>
        <w:widowControl/>
        <w:ind w:firstLine="456"/>
        <w:rPr>
          <w:ins w:id="44" w:author="马 良" w:date="2018-12-03T16:15:00Z"/>
          <w:color w:val="000000"/>
        </w:rPr>
      </w:pPr>
      <w:ins w:id="45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2、</w:t>
        </w:r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投标单位营业执照必须是三证合一。</w:t>
        </w:r>
        <w:r w:rsidRPr="00895351">
          <w:rPr>
            <w:rFonts w:ascii="宋体" w:hAnsi="宋体" w:cs="宋体"/>
            <w:color w:val="000000"/>
            <w:sz w:val="22"/>
            <w:szCs w:val="22"/>
          </w:rPr>
          <w:t xml:space="preserve"> </w:t>
        </w:r>
      </w:ins>
    </w:p>
    <w:p w14:paraId="397FADEA" w14:textId="6E28712A" w:rsidR="00997C35" w:rsidRPr="00895351" w:rsidRDefault="00A80C3F" w:rsidP="00997C35">
      <w:pPr>
        <w:pStyle w:val="a7"/>
        <w:widowControl/>
        <w:ind w:firstLine="456"/>
        <w:rPr>
          <w:ins w:id="46" w:author="马 良" w:date="2018-12-03T16:15:00Z"/>
          <w:color w:val="000000"/>
        </w:rPr>
      </w:pPr>
      <w:ins w:id="47" w:author="马 良" w:date="2018-12-06T22:15:00Z">
        <w:r>
          <w:rPr>
            <w:rFonts w:ascii="宋体" w:hAnsi="宋体" w:cs="宋体"/>
            <w:color w:val="000000"/>
            <w:sz w:val="22"/>
            <w:szCs w:val="22"/>
          </w:rPr>
          <w:t>3</w:t>
        </w:r>
      </w:ins>
      <w:ins w:id="48" w:author="马 良" w:date="2018-12-03T16:15:00Z">
        <w:r w:rsidR="00997C35" w:rsidRPr="00895351">
          <w:rPr>
            <w:rFonts w:ascii="宋体" w:hAnsi="宋体" w:cs="宋体"/>
            <w:color w:val="000000"/>
            <w:sz w:val="22"/>
            <w:szCs w:val="22"/>
          </w:rPr>
          <w:t>、分包方通过“云筑网”（网址：www.yzw.com）进行公开报名。</w:t>
        </w:r>
      </w:ins>
    </w:p>
    <w:p w14:paraId="723FB72E" w14:textId="77777777" w:rsidR="00997C35" w:rsidRPr="00895351" w:rsidRDefault="00997C35" w:rsidP="00997C35">
      <w:pPr>
        <w:pStyle w:val="a7"/>
        <w:widowControl/>
        <w:rPr>
          <w:ins w:id="49" w:author="马 良" w:date="2018-12-03T16:15:00Z"/>
          <w:color w:val="000000"/>
        </w:rPr>
      </w:pPr>
      <w:ins w:id="50" w:author="马 良" w:date="2018-12-03T16:15:00Z"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三、</w:t>
        </w:r>
        <w:r w:rsidRPr="00895351">
          <w:rPr>
            <w:rStyle w:val="a8"/>
            <w:rFonts w:ascii="宋体" w:hAnsi="宋体" w:cs="宋体" w:hint="eastAsia"/>
            <w:color w:val="000000"/>
            <w:sz w:val="22"/>
            <w:szCs w:val="22"/>
          </w:rPr>
          <w:t>投标说明：</w:t>
        </w:r>
      </w:ins>
    </w:p>
    <w:p w14:paraId="1163635D" w14:textId="77777777" w:rsidR="00997C35" w:rsidRPr="00895351" w:rsidRDefault="00997C35" w:rsidP="00997C35">
      <w:pPr>
        <w:pStyle w:val="a7"/>
        <w:widowControl/>
        <w:ind w:firstLine="456"/>
        <w:rPr>
          <w:ins w:id="51" w:author="马 良" w:date="2018-12-03T16:15:00Z"/>
          <w:color w:val="000000"/>
        </w:rPr>
      </w:pPr>
      <w:ins w:id="52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1、遵循公开、公正、公平和诚实守信的原则，严格</w:t>
        </w:r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执行招投标程序和步骤。</w:t>
        </w:r>
      </w:ins>
    </w:p>
    <w:p w14:paraId="2CE79FCF" w14:textId="77777777" w:rsidR="00997C35" w:rsidRPr="00895351" w:rsidRDefault="00997C35" w:rsidP="00997C35">
      <w:pPr>
        <w:pStyle w:val="a7"/>
        <w:widowControl/>
        <w:ind w:firstLine="456"/>
        <w:rPr>
          <w:ins w:id="53" w:author="马 良" w:date="2018-12-03T16:15:00Z"/>
          <w:color w:val="000000"/>
        </w:rPr>
      </w:pPr>
      <w:ins w:id="54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2、投标报价形式</w:t>
        </w:r>
        <w:r w:rsidRPr="00895351">
          <w:rPr>
            <w:rFonts w:ascii="Arial" w:hAnsi="Arial" w:cs="Arial" w:hint="eastAsia"/>
            <w:color w:val="000000"/>
          </w:rPr>
          <w:t>：</w:t>
        </w:r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以后续招标文件约定为准。</w:t>
        </w:r>
      </w:ins>
    </w:p>
    <w:p w14:paraId="4CEA8471" w14:textId="77777777" w:rsidR="00997C35" w:rsidRPr="00895351" w:rsidRDefault="00997C35" w:rsidP="00997C35">
      <w:pPr>
        <w:pStyle w:val="a7"/>
        <w:widowControl/>
        <w:ind w:firstLine="456"/>
        <w:rPr>
          <w:ins w:id="55" w:author="马 良" w:date="2018-12-03T16:15:00Z"/>
          <w:rFonts w:ascii="宋体" w:hAnsi="宋体" w:cs="宋体"/>
          <w:color w:val="000000"/>
          <w:sz w:val="22"/>
          <w:szCs w:val="22"/>
        </w:rPr>
      </w:pPr>
      <w:ins w:id="56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3、付款方式：以后续招标文件约定为准。</w:t>
        </w:r>
      </w:ins>
    </w:p>
    <w:p w14:paraId="5BE7BE63" w14:textId="77777777" w:rsidR="00997C35" w:rsidRPr="00895351" w:rsidRDefault="00997C35" w:rsidP="00997C35">
      <w:pPr>
        <w:pStyle w:val="a7"/>
        <w:widowControl/>
        <w:rPr>
          <w:ins w:id="57" w:author="马 良" w:date="2018-12-03T16:15:00Z"/>
          <w:rFonts w:ascii="宋体" w:hAnsi="宋体" w:cs="宋体"/>
          <w:b/>
          <w:bCs/>
          <w:color w:val="000000"/>
          <w:sz w:val="22"/>
          <w:szCs w:val="22"/>
        </w:rPr>
      </w:pPr>
      <w:ins w:id="58" w:author="马 良" w:date="2018-12-03T16:15:00Z">
        <w:r w:rsidRPr="00895351">
          <w:rPr>
            <w:rFonts w:ascii="宋体" w:hAnsi="宋体" w:cs="宋体" w:hint="eastAsia"/>
            <w:b/>
            <w:bCs/>
            <w:color w:val="000000"/>
            <w:sz w:val="22"/>
            <w:szCs w:val="22"/>
          </w:rPr>
          <w:t>四、招标文件的发放：</w:t>
        </w:r>
      </w:ins>
    </w:p>
    <w:p w14:paraId="647FC5E9" w14:textId="4154FA24" w:rsidR="00997C35" w:rsidRPr="00895351" w:rsidRDefault="00997C35" w:rsidP="00997C35">
      <w:pPr>
        <w:pStyle w:val="a7"/>
        <w:widowControl/>
        <w:ind w:firstLine="456"/>
        <w:rPr>
          <w:ins w:id="59" w:author="马 良" w:date="2018-12-03T16:15:00Z"/>
          <w:color w:val="000000"/>
        </w:rPr>
      </w:pPr>
      <w:ins w:id="60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1、发放时间：20</w:t>
        </w:r>
      </w:ins>
      <w:ins w:id="61" w:author="马 良" w:date="2019-01-05T16:12:00Z">
        <w:r w:rsidR="003135D1">
          <w:rPr>
            <w:rFonts w:ascii="宋体" w:hAnsi="宋体" w:cs="宋体"/>
            <w:color w:val="000000"/>
            <w:sz w:val="22"/>
            <w:szCs w:val="22"/>
          </w:rPr>
          <w:t>19</w:t>
        </w:r>
      </w:ins>
      <w:bookmarkStart w:id="62" w:name="_GoBack"/>
      <w:bookmarkEnd w:id="62"/>
      <w:ins w:id="63" w:author="马 良" w:date="2018-12-03T16:15:00Z"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年</w:t>
        </w:r>
        <w:r>
          <w:rPr>
            <w:rFonts w:ascii="宋体" w:hAnsi="宋体" w:cs="宋体"/>
            <w:color w:val="000000"/>
            <w:sz w:val="22"/>
            <w:szCs w:val="22"/>
          </w:rPr>
          <w:t xml:space="preserve">  </w:t>
        </w:r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月</w:t>
        </w:r>
        <w:r>
          <w:rPr>
            <w:rFonts w:ascii="宋体" w:hAnsi="宋体" w:cs="宋体" w:hint="eastAsia"/>
            <w:color w:val="000000"/>
            <w:sz w:val="22"/>
            <w:szCs w:val="22"/>
          </w:rPr>
          <w:t xml:space="preserve"> </w:t>
        </w:r>
        <w:r>
          <w:rPr>
            <w:rFonts w:ascii="宋体" w:hAnsi="宋体" w:cs="宋体"/>
            <w:color w:val="000000"/>
            <w:sz w:val="22"/>
            <w:szCs w:val="22"/>
          </w:rPr>
          <w:t xml:space="preserve"> </w:t>
        </w:r>
        <w:r w:rsidRPr="00895351">
          <w:rPr>
            <w:rFonts w:ascii="宋体" w:hAnsi="宋体" w:cs="宋体" w:hint="eastAsia"/>
            <w:color w:val="000000"/>
            <w:sz w:val="22"/>
            <w:szCs w:val="22"/>
          </w:rPr>
          <w:t>日。</w:t>
        </w:r>
      </w:ins>
    </w:p>
    <w:p w14:paraId="14D875B5" w14:textId="77777777" w:rsidR="00997C35" w:rsidRPr="00895351" w:rsidRDefault="00997C35" w:rsidP="00997C35">
      <w:pPr>
        <w:pStyle w:val="a7"/>
        <w:widowControl/>
        <w:ind w:firstLine="456"/>
        <w:rPr>
          <w:ins w:id="64" w:author="马 良" w:date="2018-12-03T16:15:00Z"/>
          <w:color w:val="000000"/>
        </w:rPr>
      </w:pPr>
      <w:ins w:id="65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2、发放形式：招标文件在云筑网上发布电子版。通过“云筑网”（网址http://cscec.jc.yzw.cn/）上进行发放，请投标人注意上线查收。</w:t>
        </w:r>
      </w:ins>
    </w:p>
    <w:p w14:paraId="5B8F8242" w14:textId="4F28501C" w:rsidR="003F0274" w:rsidRPr="00D5236F" w:rsidDel="00997C35" w:rsidRDefault="00997C35" w:rsidP="00997C35">
      <w:pPr>
        <w:widowControl/>
        <w:spacing w:line="360" w:lineRule="atLeast"/>
        <w:ind w:firstLine="420"/>
        <w:jc w:val="center"/>
        <w:rPr>
          <w:del w:id="66" w:author="马 良" w:date="2018-12-03T16:15:00Z"/>
          <w:rStyle w:val="a8"/>
          <w:rFonts w:ascii="宋体" w:hAnsi="宋体" w:cs="宋体"/>
          <w:color w:val="000000"/>
          <w:sz w:val="28"/>
          <w:szCs w:val="28"/>
          <w:rPrChange w:id="67" w:author="No escape" w:date="2018-09-15T11:03:00Z">
            <w:rPr>
              <w:del w:id="68" w:author="马 良" w:date="2018-12-03T16:15:00Z"/>
              <w:rStyle w:val="a8"/>
              <w:rFonts w:ascii="宋体" w:hAnsi="宋体" w:cs="宋体"/>
              <w:kern w:val="0"/>
              <w:sz w:val="28"/>
              <w:szCs w:val="28"/>
            </w:rPr>
          </w:rPrChange>
        </w:rPr>
      </w:pPr>
      <w:ins w:id="69" w:author="马 良" w:date="2018-12-03T16:15:00Z">
        <w:r w:rsidRPr="00895351">
          <w:rPr>
            <w:rFonts w:ascii="宋体" w:hAnsi="宋体" w:cs="宋体"/>
            <w:color w:val="000000"/>
            <w:sz w:val="22"/>
            <w:szCs w:val="22"/>
          </w:rPr>
          <w:t>3、发放对象：招标人招采管理工作小组审核通过的投标人。</w:t>
        </w:r>
      </w:ins>
      <w:del w:id="70" w:author="马 良" w:date="2018-12-03T16:09:00Z">
        <w:r w:rsidR="00D5236F" w:rsidRPr="00D5236F" w:rsidDel="004B1D2F">
          <w:rPr>
            <w:rStyle w:val="a8"/>
            <w:rFonts w:ascii="宋体" w:hAnsi="宋体" w:cs="宋体" w:hint="eastAsia"/>
            <w:color w:val="000000"/>
            <w:sz w:val="28"/>
            <w:szCs w:val="28"/>
            <w:rPrChange w:id="71" w:author="No escape" w:date="2018-09-15T11:03:00Z">
              <w:rPr>
                <w:rStyle w:val="a8"/>
                <w:rFonts w:ascii="宋体" w:hAnsi="宋体" w:cs="宋体" w:hint="eastAsia"/>
                <w:sz w:val="28"/>
                <w:szCs w:val="28"/>
              </w:rPr>
            </w:rPrChange>
          </w:rPr>
          <w:delText>中国摩（重庆）项目三期、四期（娱乐综合体项目）</w:delText>
        </w:r>
      </w:del>
    </w:p>
    <w:p w14:paraId="2B8517E4" w14:textId="6C2CAB54" w:rsidR="003F0274" w:rsidRPr="00D5236F" w:rsidDel="00997C35" w:rsidRDefault="00D5236F">
      <w:pPr>
        <w:pStyle w:val="a7"/>
        <w:widowControl/>
        <w:jc w:val="center"/>
        <w:rPr>
          <w:del w:id="72" w:author="马 良" w:date="2018-12-03T16:15:00Z"/>
          <w:color w:val="000000"/>
          <w:sz w:val="28"/>
          <w:szCs w:val="28"/>
          <w:rPrChange w:id="73" w:author="No escape" w:date="2018-09-15T11:03:00Z">
            <w:rPr>
              <w:del w:id="74" w:author="马 良" w:date="2018-12-03T16:15:00Z"/>
              <w:sz w:val="28"/>
              <w:szCs w:val="28"/>
            </w:rPr>
          </w:rPrChange>
        </w:rPr>
      </w:pPr>
      <w:del w:id="75" w:author="马 良" w:date="2018-12-03T16:15:00Z">
        <w:r w:rsidRPr="004B1D2F" w:rsidDel="00997C35">
          <w:rPr>
            <w:rStyle w:val="a8"/>
            <w:rFonts w:ascii="宋体" w:hAnsi="宋体" w:cs="宋体" w:hint="eastAsia"/>
            <w:color w:val="000000"/>
            <w:sz w:val="28"/>
            <w:szCs w:val="28"/>
            <w:highlight w:val="yellow"/>
            <w:rPrChange w:id="76" w:author="马 良" w:date="2018-12-03T16:11:00Z">
              <w:rPr>
                <w:rStyle w:val="a8"/>
                <w:rFonts w:ascii="宋体" w:hAnsi="宋体" w:cs="宋体" w:hint="eastAsia"/>
                <w:sz w:val="28"/>
                <w:szCs w:val="28"/>
              </w:rPr>
            </w:rPrChange>
          </w:rPr>
          <w:delText>钢结构</w:delText>
        </w:r>
      </w:del>
      <w:ins w:id="77" w:author="dell" w:date="2018-09-10T21:29:00Z">
        <w:del w:id="78" w:author="马 良" w:date="2018-12-03T16:15:00Z">
          <w:r w:rsidRPr="004B1D2F" w:rsidDel="00997C35">
            <w:rPr>
              <w:rStyle w:val="a8"/>
              <w:rFonts w:ascii="宋体" w:hAnsi="宋体" w:cs="宋体" w:hint="eastAsia"/>
              <w:color w:val="000000"/>
              <w:sz w:val="28"/>
              <w:szCs w:val="28"/>
              <w:highlight w:val="yellow"/>
              <w:rPrChange w:id="79" w:author="马 良" w:date="2018-12-03T16:11:00Z">
                <w:rPr>
                  <w:rStyle w:val="a8"/>
                  <w:rFonts w:ascii="宋体" w:hAnsi="宋体" w:cs="宋体" w:hint="eastAsia"/>
                  <w:sz w:val="28"/>
                  <w:szCs w:val="28"/>
                </w:rPr>
              </w:rPrChange>
            </w:rPr>
            <w:delText>临建劳务</w:delText>
          </w:r>
        </w:del>
      </w:ins>
      <w:ins w:id="80" w:author="No escape" w:date="2018-09-14T18:22:00Z">
        <w:del w:id="81" w:author="马 良" w:date="2018-12-03T16:15:00Z">
          <w:r w:rsidRPr="004B1D2F" w:rsidDel="00997C35">
            <w:rPr>
              <w:rStyle w:val="a8"/>
              <w:rFonts w:ascii="宋体" w:hAnsi="宋体" w:cs="宋体" w:hint="eastAsia"/>
              <w:color w:val="000000"/>
              <w:sz w:val="28"/>
              <w:szCs w:val="28"/>
              <w:highlight w:val="yellow"/>
              <w:rPrChange w:id="82" w:author="马 良" w:date="2018-12-03T16:11:00Z">
                <w:rPr>
                  <w:rStyle w:val="a8"/>
                  <w:rFonts w:ascii="宋体" w:hAnsi="宋体" w:cs="宋体" w:hint="eastAsia"/>
                  <w:color w:val="000000"/>
                  <w:sz w:val="28"/>
                  <w:szCs w:val="28"/>
                </w:rPr>
              </w:rPrChange>
            </w:rPr>
            <w:delText>临建园林绿化</w:delText>
          </w:r>
        </w:del>
      </w:ins>
      <w:ins w:id="83" w:author="dell" w:date="2018-09-10T21:29:00Z">
        <w:del w:id="84" w:author="马 良" w:date="2018-12-03T16:15:00Z">
          <w:r w:rsidRPr="00D5236F" w:rsidDel="00997C35">
            <w:rPr>
              <w:rStyle w:val="a8"/>
              <w:rFonts w:ascii="宋体" w:hAnsi="宋体" w:cs="宋体" w:hint="eastAsia"/>
              <w:color w:val="000000"/>
              <w:sz w:val="28"/>
              <w:szCs w:val="28"/>
              <w:rPrChange w:id="85" w:author="No escape" w:date="2018-09-15T11:03:00Z">
                <w:rPr>
                  <w:rStyle w:val="a8"/>
                  <w:rFonts w:ascii="宋体" w:hAnsi="宋体" w:cs="宋体" w:hint="eastAsia"/>
                  <w:sz w:val="28"/>
                  <w:szCs w:val="28"/>
                </w:rPr>
              </w:rPrChange>
            </w:rPr>
            <w:delText>分包</w:delText>
          </w:r>
        </w:del>
      </w:ins>
      <w:ins w:id="86" w:author="No escape" w:date="2018-09-14T18:22:00Z">
        <w:del w:id="87" w:author="马 良" w:date="2018-12-03T16:15:00Z">
          <w:r w:rsidRPr="00D5236F" w:rsidDel="00997C35">
            <w:rPr>
              <w:rStyle w:val="a8"/>
              <w:rFonts w:ascii="宋体" w:hAnsi="宋体" w:cs="宋体" w:hint="eastAsia"/>
              <w:color w:val="000000"/>
              <w:sz w:val="28"/>
              <w:szCs w:val="28"/>
            </w:rPr>
            <w:delText>专业</w:delText>
          </w:r>
        </w:del>
      </w:ins>
      <w:ins w:id="88" w:author="No escape" w:date="2018-09-15T11:13:00Z">
        <w:del w:id="89" w:author="马 良" w:date="2018-12-03T16:15:00Z">
          <w:r w:rsidRPr="00D5236F" w:rsidDel="00997C35">
            <w:rPr>
              <w:rStyle w:val="a8"/>
              <w:rFonts w:ascii="宋体" w:hAnsi="宋体" w:cs="宋体" w:hint="eastAsia"/>
              <w:color w:val="000000"/>
              <w:sz w:val="28"/>
              <w:szCs w:val="28"/>
            </w:rPr>
            <w:delText>分包</w:delText>
          </w:r>
        </w:del>
      </w:ins>
      <w:del w:id="90" w:author="马 良" w:date="2018-12-03T16:15:00Z">
        <w:r w:rsidRPr="00D5236F" w:rsidDel="00997C35">
          <w:rPr>
            <w:rStyle w:val="a8"/>
            <w:rFonts w:ascii="宋体" w:hAnsi="宋体" w:cs="宋体" w:hint="eastAsia"/>
            <w:color w:val="000000"/>
            <w:sz w:val="28"/>
            <w:szCs w:val="28"/>
            <w:rPrChange w:id="91" w:author="No escape" w:date="2018-09-15T11:03:00Z">
              <w:rPr>
                <w:rStyle w:val="a8"/>
                <w:rFonts w:ascii="宋体" w:hAnsi="宋体" w:cs="宋体" w:hint="eastAsia"/>
                <w:sz w:val="28"/>
                <w:szCs w:val="28"/>
              </w:rPr>
            </w:rPrChange>
          </w:rPr>
          <w:delText>工程招标公告</w:delText>
        </w:r>
      </w:del>
    </w:p>
    <w:p w14:paraId="2BF23E40" w14:textId="36D912C7" w:rsidR="003F0274" w:rsidRPr="00D5236F" w:rsidDel="00997C35" w:rsidRDefault="00D5236F">
      <w:pPr>
        <w:pStyle w:val="a7"/>
        <w:widowControl/>
        <w:ind w:firstLine="444"/>
        <w:rPr>
          <w:del w:id="92" w:author="马 良" w:date="2018-12-03T16:15:00Z"/>
          <w:color w:val="000000"/>
          <w:rPrChange w:id="93" w:author="No escape" w:date="2018-09-15T11:03:00Z">
            <w:rPr>
              <w:del w:id="94" w:author="马 良" w:date="2018-12-03T16:15:00Z"/>
            </w:rPr>
          </w:rPrChange>
        </w:rPr>
      </w:pPr>
      <w:del w:id="95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96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为合理配置资源，充分发挥招标公平性和透明度，中国建筑一局（集团）有限公司拟对</w:delText>
        </w:r>
      </w:del>
      <w:del w:id="97" w:author="马 良" w:date="2018-12-03T16:12:00Z">
        <w:r w:rsidRPr="004B1D2F" w:rsidDel="004B1D2F">
          <w:rPr>
            <w:rFonts w:ascii="宋体" w:hAnsi="宋体" w:cs="宋体" w:hint="eastAsia"/>
            <w:color w:val="000000"/>
            <w:sz w:val="22"/>
            <w:szCs w:val="22"/>
            <w:u w:val="single"/>
            <w:rPrChange w:id="98" w:author="马 良" w:date="2018-12-03T16:12:00Z">
              <w:rPr>
                <w:rFonts w:ascii="宋体" w:hAnsi="宋体" w:cs="宋体" w:hint="eastAsia"/>
                <w:sz w:val="22"/>
                <w:szCs w:val="22"/>
                <w:u w:val="single"/>
              </w:rPr>
            </w:rPrChange>
          </w:rPr>
          <w:delText>中国摩（重庆）项目三期、四期（娱乐综合体项目）</w:delText>
        </w:r>
      </w:del>
      <w:ins w:id="99" w:author="dell" w:date="2018-09-10T21:28:00Z">
        <w:del w:id="100" w:author="马 良" w:date="2018-12-03T16:15:00Z">
          <w:r w:rsidRPr="004B1D2F" w:rsidDel="00997C35">
            <w:rPr>
              <w:rFonts w:ascii="宋体" w:hAnsi="宋体" w:cs="宋体" w:hint="eastAsia"/>
              <w:color w:val="000000"/>
              <w:sz w:val="22"/>
              <w:szCs w:val="22"/>
              <w:highlight w:val="yellow"/>
              <w:u w:val="single"/>
              <w:rPrChange w:id="101" w:author="马 良" w:date="2018-12-03T16:12:00Z">
                <w:rPr>
                  <w:rFonts w:ascii="宋体" w:hAnsi="宋体" w:cs="宋体" w:hint="eastAsia"/>
                  <w:sz w:val="22"/>
                  <w:szCs w:val="22"/>
                  <w:u w:val="single"/>
                </w:rPr>
              </w:rPrChange>
            </w:rPr>
            <w:delText>临建</w:delText>
          </w:r>
        </w:del>
      </w:ins>
      <w:ins w:id="102" w:author="dell" w:date="2018-09-10T21:29:00Z">
        <w:del w:id="103" w:author="马 良" w:date="2018-12-03T16:15:00Z">
          <w:r w:rsidRPr="004B1D2F" w:rsidDel="00997C35">
            <w:rPr>
              <w:rFonts w:ascii="宋体" w:hAnsi="宋体" w:cs="宋体" w:hint="eastAsia"/>
              <w:color w:val="000000"/>
              <w:sz w:val="22"/>
              <w:szCs w:val="22"/>
              <w:highlight w:val="yellow"/>
              <w:u w:val="single"/>
              <w:rPrChange w:id="104" w:author="马 良" w:date="2018-12-03T16:12:00Z">
                <w:rPr>
                  <w:rFonts w:ascii="宋体" w:hAnsi="宋体" w:cs="宋体" w:hint="eastAsia"/>
                  <w:sz w:val="22"/>
                  <w:szCs w:val="22"/>
                  <w:u w:val="single"/>
                </w:rPr>
              </w:rPrChange>
            </w:rPr>
            <w:delText>劳务</w:delText>
          </w:r>
        </w:del>
      </w:ins>
      <w:ins w:id="105" w:author="No escape" w:date="2018-09-14T18:23:00Z">
        <w:del w:id="106" w:author="马 良" w:date="2018-12-03T16:15:00Z">
          <w:r w:rsidRPr="004B1D2F" w:rsidDel="00997C35">
            <w:rPr>
              <w:rFonts w:ascii="宋体" w:hAnsi="宋体" w:cs="宋体" w:hint="eastAsia"/>
              <w:color w:val="000000"/>
              <w:sz w:val="22"/>
              <w:szCs w:val="22"/>
              <w:highlight w:val="yellow"/>
              <w:u w:val="single"/>
              <w:rPrChange w:id="107" w:author="马 良" w:date="2018-12-03T16:12:00Z">
                <w:rPr>
                  <w:rFonts w:ascii="宋体" w:hAnsi="宋体" w:cs="宋体" w:hint="eastAsia"/>
                  <w:color w:val="000000"/>
                  <w:sz w:val="22"/>
                  <w:szCs w:val="22"/>
                  <w:u w:val="single"/>
                </w:rPr>
              </w:rPrChange>
            </w:rPr>
            <w:delText>临</w:delText>
          </w:r>
          <w:r w:rsidRPr="004B1D2F" w:rsidDel="00997C35">
            <w:rPr>
              <w:rFonts w:ascii="宋体" w:hAnsi="宋体" w:cs="宋体" w:hint="eastAsia"/>
              <w:color w:val="000000"/>
              <w:sz w:val="22"/>
              <w:szCs w:val="22"/>
              <w:highlight w:val="yellow"/>
              <w:u w:val="single"/>
              <w:rPrChange w:id="108" w:author="马 良" w:date="2018-12-03T16:11:00Z">
                <w:rPr>
                  <w:rFonts w:ascii="宋体" w:hAnsi="宋体" w:cs="宋体" w:hint="eastAsia"/>
                  <w:color w:val="000000"/>
                  <w:sz w:val="22"/>
                  <w:szCs w:val="22"/>
                  <w:u w:val="single"/>
                </w:rPr>
              </w:rPrChange>
            </w:rPr>
            <w:delText>建园林绿化</w:delText>
          </w:r>
          <w:r w:rsidRPr="00D5236F" w:rsidDel="00997C35">
            <w:rPr>
              <w:rFonts w:ascii="宋体" w:hAnsi="宋体" w:cs="宋体" w:hint="eastAsia"/>
              <w:color w:val="000000"/>
              <w:sz w:val="22"/>
              <w:szCs w:val="22"/>
              <w:u w:val="single"/>
            </w:rPr>
            <w:delText>专业</w:delText>
          </w:r>
        </w:del>
      </w:ins>
      <w:ins w:id="109" w:author="dell" w:date="2018-09-10T21:29:00Z">
        <w:del w:id="110" w:author="马 良" w:date="2018-12-03T16:15:00Z">
          <w:r w:rsidRPr="00D5236F" w:rsidDel="00997C35">
            <w:rPr>
              <w:rFonts w:ascii="宋体" w:hAnsi="宋体" w:cs="宋体" w:hint="eastAsia"/>
              <w:color w:val="000000"/>
              <w:sz w:val="22"/>
              <w:szCs w:val="22"/>
              <w:u w:val="single"/>
              <w:rPrChange w:id="111" w:author="No escape" w:date="2018-09-15T11:03:00Z">
                <w:rPr>
                  <w:rFonts w:ascii="宋体" w:hAnsi="宋体" w:cs="宋体" w:hint="eastAsia"/>
                  <w:sz w:val="22"/>
                  <w:szCs w:val="22"/>
                  <w:u w:val="single"/>
                </w:rPr>
              </w:rPrChange>
            </w:rPr>
            <w:delText>分包</w:delText>
          </w:r>
        </w:del>
      </w:ins>
      <w:del w:id="112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u w:val="single"/>
            <w:rPrChange w:id="113" w:author="No escape" w:date="2018-09-15T11:03:00Z">
              <w:rPr>
                <w:rFonts w:ascii="宋体" w:hAnsi="宋体" w:cs="宋体" w:hint="eastAsia"/>
                <w:sz w:val="22"/>
                <w:szCs w:val="22"/>
                <w:u w:val="single"/>
              </w:rPr>
            </w:rPrChange>
          </w:rPr>
          <w:delText>基础结构劳务工程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114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进行招标，经讨论形成了招标方案，现将招标方案主要事项公示如下：</w:delText>
        </w:r>
      </w:del>
    </w:p>
    <w:p w14:paraId="074AEE7A" w14:textId="0EB6F4D4" w:rsidR="003F0274" w:rsidRPr="00D5236F" w:rsidDel="00997C35" w:rsidRDefault="00D5236F">
      <w:pPr>
        <w:pStyle w:val="a7"/>
        <w:widowControl/>
        <w:numPr>
          <w:ilvl w:val="0"/>
          <w:numId w:val="1"/>
        </w:numPr>
        <w:rPr>
          <w:del w:id="115" w:author="马 良" w:date="2018-12-03T16:15:00Z"/>
          <w:rStyle w:val="a8"/>
          <w:rFonts w:ascii="宋体" w:hAnsi="宋体" w:cs="宋体"/>
          <w:color w:val="000000"/>
          <w:sz w:val="22"/>
          <w:szCs w:val="22"/>
          <w:rPrChange w:id="116" w:author="No escape" w:date="2018-09-15T11:03:00Z">
            <w:rPr>
              <w:del w:id="117" w:author="马 良" w:date="2018-12-03T16:15:00Z"/>
              <w:rStyle w:val="a8"/>
              <w:rFonts w:ascii="宋体" w:hAnsi="宋体" w:cs="宋体"/>
              <w:kern w:val="2"/>
              <w:sz w:val="22"/>
              <w:szCs w:val="22"/>
            </w:rPr>
          </w:rPrChange>
        </w:rPr>
      </w:pPr>
      <w:del w:id="118" w:author="马 良" w:date="2018-12-03T16:15:00Z">
        <w:r w:rsidRPr="00D5236F" w:rsidDel="00997C35">
          <w:rPr>
            <w:rStyle w:val="a8"/>
            <w:rFonts w:ascii="宋体" w:hAnsi="宋体" w:cs="宋体" w:hint="eastAsia"/>
            <w:color w:val="000000"/>
            <w:sz w:val="22"/>
            <w:szCs w:val="22"/>
            <w:rPrChange w:id="119" w:author="No escape" w:date="2018-09-15T11:03:00Z">
              <w:rPr>
                <w:rStyle w:val="a8"/>
                <w:rFonts w:ascii="宋体" w:hAnsi="宋体" w:cs="宋体" w:hint="eastAsia"/>
                <w:sz w:val="22"/>
                <w:szCs w:val="22"/>
              </w:rPr>
            </w:rPrChange>
          </w:rPr>
          <w:delText>招标方式及范围：</w:delText>
        </w:r>
      </w:del>
    </w:p>
    <w:p w14:paraId="60AB6DE6" w14:textId="1AA6E4ED" w:rsidR="003F0274" w:rsidRPr="00D5236F" w:rsidDel="00997C35" w:rsidRDefault="00D5236F">
      <w:pPr>
        <w:pStyle w:val="a7"/>
        <w:widowControl/>
        <w:ind w:firstLineChars="200" w:firstLine="440"/>
        <w:rPr>
          <w:del w:id="120" w:author="马 良" w:date="2018-12-03T16:15:00Z"/>
          <w:color w:val="000000"/>
          <w:rPrChange w:id="121" w:author="No escape" w:date="2018-09-15T11:03:00Z">
            <w:rPr>
              <w:del w:id="122" w:author="马 良" w:date="2018-12-03T16:15:00Z"/>
            </w:rPr>
          </w:rPrChange>
        </w:rPr>
      </w:pPr>
      <w:del w:id="123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24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1、招标方式：采用公开招标、招标遵循公开、公平、公正及诚信的原则，采取综合评定的方式定标。</w:delText>
        </w:r>
      </w:del>
    </w:p>
    <w:p w14:paraId="2BA3F782" w14:textId="35D6B9BA" w:rsidR="003F0274" w:rsidRPr="00D5236F" w:rsidDel="00997C35" w:rsidRDefault="00D5236F">
      <w:pPr>
        <w:pStyle w:val="a7"/>
        <w:widowControl/>
        <w:ind w:firstLineChars="200" w:firstLine="440"/>
        <w:rPr>
          <w:del w:id="125" w:author="马 良" w:date="2018-12-03T16:15:00Z"/>
          <w:rFonts w:ascii="宋体" w:hAnsi="宋体" w:cs="宋体"/>
          <w:color w:val="000000"/>
          <w:sz w:val="22"/>
          <w:szCs w:val="22"/>
          <w:u w:val="single"/>
          <w:rPrChange w:id="126" w:author="No escape" w:date="2018-09-15T11:03:00Z">
            <w:rPr>
              <w:del w:id="127" w:author="马 良" w:date="2018-12-03T16:15:00Z"/>
              <w:rFonts w:ascii="宋体" w:hAnsi="宋体" w:cs="宋体"/>
              <w:sz w:val="22"/>
              <w:szCs w:val="22"/>
              <w:u w:val="single"/>
            </w:rPr>
          </w:rPrChange>
        </w:rPr>
      </w:pPr>
      <w:del w:id="128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29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2、招标范围：</w:delText>
        </w:r>
      </w:del>
      <w:del w:id="130" w:author="马 良" w:date="2018-12-03T16:12:00Z">
        <w:r w:rsidRPr="00D5236F" w:rsidDel="004B1D2F">
          <w:rPr>
            <w:rFonts w:ascii="宋体" w:hAnsi="宋体" w:cs="宋体" w:hint="eastAsia"/>
            <w:color w:val="000000"/>
            <w:sz w:val="22"/>
            <w:szCs w:val="22"/>
            <w:u w:val="single"/>
            <w:rPrChange w:id="131" w:author="No escape" w:date="2018-09-15T11:03:00Z">
              <w:rPr>
                <w:rFonts w:ascii="宋体" w:hAnsi="宋体" w:cs="宋体" w:hint="eastAsia"/>
                <w:sz w:val="22"/>
                <w:szCs w:val="22"/>
                <w:u w:val="single"/>
              </w:rPr>
            </w:rPrChange>
          </w:rPr>
          <w:delText>中国摩（重庆）项目三期、四期（娱乐综合体项目）</w:delText>
        </w:r>
      </w:del>
    </w:p>
    <w:p w14:paraId="4C5AFFBB" w14:textId="142CEB77" w:rsidR="003F0274" w:rsidRPr="00D5236F" w:rsidDel="00997C35" w:rsidRDefault="00D5236F">
      <w:pPr>
        <w:pStyle w:val="a7"/>
        <w:widowControl/>
        <w:ind w:firstLineChars="200" w:firstLine="440"/>
        <w:rPr>
          <w:del w:id="132" w:author="马 良" w:date="2018-12-03T16:15:00Z"/>
          <w:rFonts w:ascii="宋体" w:hAnsi="宋体" w:cs="宋体"/>
          <w:color w:val="000000"/>
          <w:sz w:val="22"/>
          <w:szCs w:val="22"/>
          <w:rPrChange w:id="133" w:author="No escape" w:date="2018-09-15T11:03:00Z">
            <w:rPr>
              <w:del w:id="134" w:author="马 良" w:date="2018-12-03T16:15:00Z"/>
              <w:rFonts w:ascii="宋体" w:hAnsi="宋体" w:cs="宋体"/>
              <w:sz w:val="22"/>
              <w:szCs w:val="22"/>
            </w:rPr>
          </w:rPrChange>
        </w:rPr>
      </w:pPr>
      <w:del w:id="135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36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3、招标工程：</w:delText>
        </w:r>
        <w:r w:rsidRPr="004B1D2F" w:rsidDel="00997C35">
          <w:rPr>
            <w:rFonts w:ascii="宋体" w:hAnsi="宋体" w:cs="宋体" w:hint="eastAsia"/>
            <w:color w:val="000000"/>
            <w:sz w:val="22"/>
            <w:szCs w:val="22"/>
            <w:highlight w:val="yellow"/>
            <w:rPrChange w:id="137" w:author="马 良" w:date="2018-12-03T16:11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基础结构劳务</w:delText>
        </w:r>
      </w:del>
      <w:ins w:id="138" w:author="dell" w:date="2018-09-10T21:29:00Z">
        <w:del w:id="139" w:author="马 良" w:date="2018-12-03T16:15:00Z">
          <w:r w:rsidRPr="004B1D2F" w:rsidDel="00997C35">
            <w:rPr>
              <w:rFonts w:ascii="宋体" w:hAnsi="宋体" w:cs="宋体" w:hint="eastAsia"/>
              <w:color w:val="000000"/>
              <w:sz w:val="22"/>
              <w:szCs w:val="22"/>
              <w:highlight w:val="yellow"/>
              <w:rPrChange w:id="140" w:author="马 良" w:date="2018-12-03T16:11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临建劳务</w:delText>
          </w:r>
        </w:del>
      </w:ins>
      <w:ins w:id="141" w:author="No escape" w:date="2018-09-14T18:23:00Z">
        <w:del w:id="142" w:author="马 良" w:date="2018-12-03T16:15:00Z">
          <w:r w:rsidRPr="004B1D2F" w:rsidDel="00997C35">
            <w:rPr>
              <w:rFonts w:ascii="宋体" w:hAnsi="宋体" w:cs="宋体" w:hint="eastAsia"/>
              <w:color w:val="000000"/>
              <w:sz w:val="22"/>
              <w:szCs w:val="22"/>
              <w:highlight w:val="yellow"/>
              <w:rPrChange w:id="143" w:author="马 良" w:date="2018-12-03T16:11:00Z">
                <w:rPr>
                  <w:rFonts w:ascii="宋体" w:hAnsi="宋体" w:cs="宋体" w:hint="eastAsia"/>
                  <w:color w:val="000000"/>
                  <w:sz w:val="22"/>
                  <w:szCs w:val="22"/>
                </w:rPr>
              </w:rPrChange>
            </w:rPr>
            <w:delText>临建园林绿化</w:delText>
          </w:r>
          <w:r w:rsidRPr="00D5236F" w:rsidDel="00997C35">
            <w:rPr>
              <w:rFonts w:ascii="宋体" w:hAnsi="宋体" w:cs="宋体" w:hint="eastAsia"/>
              <w:color w:val="000000"/>
              <w:sz w:val="22"/>
              <w:szCs w:val="22"/>
            </w:rPr>
            <w:delText>专业</w:delText>
          </w:r>
        </w:del>
      </w:ins>
      <w:ins w:id="144" w:author="dell" w:date="2018-09-10T21:29:00Z">
        <w:del w:id="145" w:author="马 良" w:date="2018-12-03T16:15:00Z">
          <w:r w:rsidRPr="00D5236F" w:rsidDel="00997C35">
            <w:rPr>
              <w:rFonts w:ascii="宋体" w:hAnsi="宋体" w:cs="宋体" w:hint="eastAsia"/>
              <w:color w:val="000000"/>
              <w:sz w:val="22"/>
              <w:szCs w:val="22"/>
              <w:rPrChange w:id="146" w:author="No escape" w:date="2018-09-15T11:03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分包</w:delText>
          </w:r>
        </w:del>
      </w:ins>
      <w:del w:id="147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148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工程</w:delText>
        </w:r>
      </w:del>
    </w:p>
    <w:p w14:paraId="5A118A0A" w14:textId="1ADA1AA6" w:rsidR="003F0274" w:rsidRPr="00D5236F" w:rsidDel="00997C35" w:rsidRDefault="00D5236F">
      <w:pPr>
        <w:pStyle w:val="a7"/>
        <w:widowControl/>
        <w:ind w:firstLineChars="200" w:firstLine="440"/>
        <w:rPr>
          <w:del w:id="149" w:author="马 良" w:date="2018-12-03T16:15:00Z"/>
          <w:rFonts w:ascii="宋体" w:hAnsi="宋体" w:cs="宋体"/>
          <w:color w:val="000000"/>
          <w:sz w:val="22"/>
          <w:szCs w:val="22"/>
          <w:rPrChange w:id="150" w:author="No escape" w:date="2018-09-15T11:03:00Z">
            <w:rPr>
              <w:del w:id="151" w:author="马 良" w:date="2018-12-03T16:15:00Z"/>
              <w:rFonts w:ascii="宋体" w:hAnsi="宋体" w:cs="宋体"/>
              <w:sz w:val="22"/>
              <w:szCs w:val="22"/>
            </w:rPr>
          </w:rPrChange>
        </w:rPr>
      </w:pPr>
      <w:del w:id="152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53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4、</w:delText>
        </w:r>
        <w:r w:rsidRPr="004B1D2F" w:rsidDel="00997C35">
          <w:rPr>
            <w:rFonts w:ascii="宋体" w:hAnsi="宋体" w:cs="宋体"/>
            <w:color w:val="000000"/>
            <w:sz w:val="22"/>
            <w:szCs w:val="22"/>
            <w:highlight w:val="yellow"/>
            <w:rPrChange w:id="154" w:author="马 良" w:date="2018-12-03T16:12:00Z">
              <w:rPr>
                <w:rFonts w:ascii="宋体" w:hAnsi="宋体" w:cs="宋体"/>
                <w:sz w:val="22"/>
                <w:szCs w:val="22"/>
              </w:rPr>
            </w:rPrChange>
          </w:rPr>
          <w:delText xml:space="preserve">联 </w:delText>
        </w:r>
        <w:r w:rsidRPr="004B1D2F" w:rsidDel="00997C35">
          <w:rPr>
            <w:rFonts w:ascii="宋体" w:hAnsi="宋体" w:cs="宋体" w:hint="eastAsia"/>
            <w:color w:val="000000"/>
            <w:sz w:val="22"/>
            <w:szCs w:val="22"/>
            <w:highlight w:val="yellow"/>
            <w:rPrChange w:id="155" w:author="马 良" w:date="2018-12-03T16:12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系</w:delText>
        </w:r>
        <w:r w:rsidRPr="004B1D2F" w:rsidDel="00997C35">
          <w:rPr>
            <w:rFonts w:ascii="宋体" w:hAnsi="宋体" w:cs="宋体"/>
            <w:color w:val="000000"/>
            <w:sz w:val="22"/>
            <w:szCs w:val="22"/>
            <w:highlight w:val="yellow"/>
            <w:rPrChange w:id="156" w:author="马 良" w:date="2018-12-03T16:12:00Z">
              <w:rPr>
                <w:rFonts w:ascii="宋体" w:hAnsi="宋体" w:cs="宋体"/>
                <w:sz w:val="22"/>
                <w:szCs w:val="22"/>
              </w:rPr>
            </w:rPrChange>
          </w:rPr>
          <w:delText xml:space="preserve"> </w:delText>
        </w:r>
        <w:r w:rsidRPr="004B1D2F" w:rsidDel="00997C35">
          <w:rPr>
            <w:rFonts w:ascii="宋体" w:hAnsi="宋体" w:cs="宋体" w:hint="eastAsia"/>
            <w:color w:val="000000"/>
            <w:sz w:val="22"/>
            <w:szCs w:val="22"/>
            <w:highlight w:val="yellow"/>
            <w:rPrChange w:id="157" w:author="马 良" w:date="2018-12-03T16:12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人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158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：</w:delText>
        </w:r>
      </w:del>
      <w:del w:id="159" w:author="马 良" w:date="2018-12-03T16:11:00Z">
        <w:r w:rsidRPr="00D5236F" w:rsidDel="004B1D2F">
          <w:rPr>
            <w:rFonts w:ascii="宋体" w:hAnsi="宋体" w:cs="宋体" w:hint="eastAsia"/>
            <w:color w:val="000000"/>
            <w:sz w:val="22"/>
            <w:szCs w:val="22"/>
            <w:rPrChange w:id="160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许君义</w:delText>
        </w:r>
      </w:del>
    </w:p>
    <w:p w14:paraId="6DE98B0E" w14:textId="15B6118D" w:rsidR="003F0274" w:rsidRPr="00D5236F" w:rsidDel="00997C35" w:rsidRDefault="00D5236F">
      <w:pPr>
        <w:pStyle w:val="a7"/>
        <w:widowControl/>
        <w:ind w:firstLineChars="200" w:firstLine="440"/>
        <w:rPr>
          <w:del w:id="161" w:author="马 良" w:date="2018-12-03T16:15:00Z"/>
          <w:rFonts w:ascii="宋体" w:hAnsi="宋体" w:cs="宋体"/>
          <w:color w:val="000000"/>
          <w:sz w:val="22"/>
          <w:szCs w:val="22"/>
          <w:rPrChange w:id="162" w:author="No escape" w:date="2018-09-15T11:03:00Z">
            <w:rPr>
              <w:del w:id="163" w:author="马 良" w:date="2018-12-03T16:15:00Z"/>
              <w:rFonts w:ascii="宋体" w:hAnsi="宋体" w:cs="宋体"/>
              <w:sz w:val="22"/>
              <w:szCs w:val="22"/>
            </w:rPr>
          </w:rPrChange>
        </w:rPr>
      </w:pPr>
      <w:del w:id="164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65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5、</w:delText>
        </w:r>
        <w:r w:rsidRPr="004B1D2F" w:rsidDel="00997C35">
          <w:rPr>
            <w:rFonts w:ascii="宋体" w:hAnsi="宋体" w:cs="宋体"/>
            <w:color w:val="000000"/>
            <w:sz w:val="22"/>
            <w:szCs w:val="22"/>
            <w:highlight w:val="yellow"/>
            <w:rPrChange w:id="166" w:author="马 良" w:date="2018-12-03T16:12:00Z">
              <w:rPr>
                <w:rFonts w:ascii="宋体" w:hAnsi="宋体" w:cs="宋体"/>
                <w:sz w:val="22"/>
                <w:szCs w:val="22"/>
              </w:rPr>
            </w:rPrChange>
          </w:rPr>
          <w:delText>联系电话</w:delText>
        </w:r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67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：</w:delText>
        </w:r>
      </w:del>
      <w:del w:id="168" w:author="马 良" w:date="2018-12-03T16:11:00Z">
        <w:r w:rsidRPr="00D5236F" w:rsidDel="004B1D2F">
          <w:rPr>
            <w:rFonts w:ascii="宋体" w:hAnsi="宋体" w:cs="宋体"/>
            <w:color w:val="000000"/>
            <w:sz w:val="22"/>
            <w:szCs w:val="22"/>
            <w:rPrChange w:id="169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182 1058 6288</w:delText>
        </w:r>
      </w:del>
    </w:p>
    <w:p w14:paraId="338887BB" w14:textId="61F4C8A6" w:rsidR="003F0274" w:rsidRPr="00D5236F" w:rsidDel="00997C35" w:rsidRDefault="00D5236F">
      <w:pPr>
        <w:pStyle w:val="a7"/>
        <w:widowControl/>
        <w:rPr>
          <w:del w:id="170" w:author="马 良" w:date="2018-12-03T16:15:00Z"/>
          <w:color w:val="000000"/>
          <w:rPrChange w:id="171" w:author="No escape" w:date="2018-09-15T11:03:00Z">
            <w:rPr>
              <w:del w:id="172" w:author="马 良" w:date="2018-12-03T16:15:00Z"/>
            </w:rPr>
          </w:rPrChange>
        </w:rPr>
      </w:pPr>
      <w:del w:id="173" w:author="马 良" w:date="2018-12-03T16:15:00Z">
        <w:r w:rsidRPr="00D5236F" w:rsidDel="00997C35">
          <w:rPr>
            <w:rStyle w:val="a8"/>
            <w:rFonts w:ascii="宋体" w:hAnsi="宋体" w:cs="宋体" w:hint="eastAsia"/>
            <w:color w:val="000000"/>
            <w:sz w:val="22"/>
            <w:szCs w:val="22"/>
            <w:rPrChange w:id="174" w:author="No escape" w:date="2018-09-15T11:03:00Z">
              <w:rPr>
                <w:rStyle w:val="a8"/>
                <w:rFonts w:ascii="宋体" w:hAnsi="宋体" w:cs="宋体" w:hint="eastAsia"/>
                <w:sz w:val="22"/>
                <w:szCs w:val="22"/>
              </w:rPr>
            </w:rPrChange>
          </w:rPr>
          <w:delText>二、</w:delText>
        </w:r>
        <w:r w:rsidRPr="00D5236F" w:rsidDel="00997C35">
          <w:rPr>
            <w:rStyle w:val="a8"/>
            <w:rFonts w:ascii="Times New Roman" w:hAnsi="Times New Roman" w:cs="Times New Roman"/>
            <w:b w:val="0"/>
            <w:color w:val="000000"/>
            <w:sz w:val="10"/>
            <w:szCs w:val="10"/>
            <w:rPrChange w:id="175" w:author="No escape" w:date="2018-09-15T11:03:00Z">
              <w:rPr>
                <w:rStyle w:val="a8"/>
                <w:rFonts w:ascii="Times New Roman" w:hAnsi="Times New Roman" w:cs="Times New Roman"/>
                <w:b w:val="0"/>
                <w:sz w:val="10"/>
                <w:szCs w:val="10"/>
              </w:rPr>
            </w:rPrChange>
          </w:rPr>
          <w:delText xml:space="preserve">  </w:delText>
        </w:r>
        <w:r w:rsidRPr="00D5236F" w:rsidDel="00997C35">
          <w:rPr>
            <w:rStyle w:val="a8"/>
            <w:rFonts w:ascii="宋体" w:hAnsi="宋体" w:cs="宋体" w:hint="eastAsia"/>
            <w:color w:val="000000"/>
            <w:sz w:val="22"/>
            <w:szCs w:val="22"/>
            <w:rPrChange w:id="176" w:author="No escape" w:date="2018-09-15T11:03:00Z">
              <w:rPr>
                <w:rStyle w:val="a8"/>
                <w:rFonts w:ascii="宋体" w:hAnsi="宋体" w:cs="宋体" w:hint="eastAsia"/>
                <w:sz w:val="22"/>
                <w:szCs w:val="22"/>
              </w:rPr>
            </w:rPrChange>
          </w:rPr>
          <w:delText>投标人的资格条件：</w:delText>
        </w:r>
      </w:del>
    </w:p>
    <w:p w14:paraId="17CBDD4A" w14:textId="3EBEE01A" w:rsidR="003F0274" w:rsidRPr="00D5236F" w:rsidDel="00997C35" w:rsidRDefault="00D5236F">
      <w:pPr>
        <w:pStyle w:val="a7"/>
        <w:widowControl/>
        <w:ind w:firstLine="444"/>
        <w:rPr>
          <w:del w:id="177" w:author="马 良" w:date="2018-12-03T16:15:00Z"/>
          <w:color w:val="000000"/>
          <w:rPrChange w:id="178" w:author="No escape" w:date="2018-09-15T11:03:00Z">
            <w:rPr>
              <w:del w:id="179" w:author="马 良" w:date="2018-12-03T16:15:00Z"/>
            </w:rPr>
          </w:rPrChange>
        </w:rPr>
      </w:pPr>
      <w:del w:id="180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81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1、具有合法经营的资格，有独立承担民事责任的能力，近两年内信誉良好，无违法违规经营等不良记录。</w:delText>
        </w:r>
      </w:del>
    </w:p>
    <w:p w14:paraId="02F516E2" w14:textId="6ABB84D3" w:rsidR="003F0274" w:rsidRPr="00D5236F" w:rsidDel="00997C35" w:rsidRDefault="00D5236F">
      <w:pPr>
        <w:pStyle w:val="a7"/>
        <w:widowControl/>
        <w:ind w:firstLine="456"/>
        <w:rPr>
          <w:del w:id="182" w:author="马 良" w:date="2018-12-03T16:15:00Z"/>
          <w:color w:val="000000"/>
          <w:rPrChange w:id="183" w:author="No escape" w:date="2018-09-15T11:03:00Z">
            <w:rPr>
              <w:del w:id="184" w:author="马 良" w:date="2018-12-03T16:15:00Z"/>
            </w:rPr>
          </w:rPrChange>
        </w:rPr>
      </w:pPr>
      <w:del w:id="185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86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2、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187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投标单位营业执照必须是三证合一。</w:delText>
        </w:r>
      </w:del>
      <w:ins w:id="188" w:author="No escape" w:date="2018-09-14T18:27:00Z">
        <w:del w:id="189" w:author="马 良" w:date="2018-12-03T16:15:00Z">
          <w:r w:rsidRPr="00D5236F" w:rsidDel="00997C35">
            <w:rPr>
              <w:rFonts w:ascii="宋体" w:hAnsi="宋体" w:cs="宋体"/>
              <w:color w:val="000000"/>
              <w:sz w:val="22"/>
              <w:szCs w:val="22"/>
              <w:rPrChange w:id="190" w:author="No escape" w:date="2018-09-15T11:03:00Z">
                <w:rPr>
                  <w:rFonts w:ascii="宋体" w:hAnsi="宋体" w:cs="宋体"/>
                  <w:color w:val="000000"/>
                  <w:sz w:val="22"/>
                  <w:szCs w:val="22"/>
                  <w:highlight w:val="green"/>
                </w:rPr>
              </w:rPrChange>
            </w:rPr>
            <w:delText xml:space="preserve"> </w:delText>
          </w:r>
        </w:del>
      </w:ins>
    </w:p>
    <w:p w14:paraId="0F7B9C05" w14:textId="09099156" w:rsidR="003F0274" w:rsidRPr="00D5236F" w:rsidDel="009A36D7" w:rsidRDefault="00D5236F">
      <w:pPr>
        <w:pStyle w:val="a7"/>
        <w:widowControl/>
        <w:ind w:firstLine="444"/>
        <w:rPr>
          <w:del w:id="191" w:author="马 良" w:date="2018-10-18T08:20:00Z"/>
          <w:rFonts w:ascii="宋体" w:hAnsi="宋体" w:cs="宋体"/>
          <w:color w:val="000000"/>
          <w:sz w:val="22"/>
          <w:szCs w:val="22"/>
          <w:rPrChange w:id="192" w:author="No escape" w:date="2018-09-15T11:03:00Z">
            <w:rPr>
              <w:del w:id="193" w:author="马 良" w:date="2018-10-18T08:20:00Z"/>
              <w:rFonts w:ascii="宋体" w:hAnsi="宋体" w:cs="宋体"/>
              <w:sz w:val="22"/>
              <w:szCs w:val="22"/>
            </w:rPr>
          </w:rPrChange>
        </w:rPr>
      </w:pPr>
      <w:del w:id="194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195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3、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196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投标人必须为单位法人或</w:delText>
        </w:r>
      </w:del>
      <w:ins w:id="197" w:author="No escape" w:date="2018-09-11T16:29:00Z">
        <w:del w:id="198" w:author="马 良" w:date="2018-12-03T16:15:00Z">
          <w:r w:rsidRPr="00D5236F" w:rsidDel="00997C35">
            <w:rPr>
              <w:rFonts w:ascii="宋体" w:hAnsi="宋体" w:cs="宋体" w:hint="eastAsia"/>
              <w:color w:val="000000"/>
              <w:sz w:val="22"/>
              <w:szCs w:val="22"/>
              <w:rPrChange w:id="199" w:author="No escape" w:date="2018-09-15T11:03:00Z">
                <w:rPr>
                  <w:rFonts w:ascii="宋体" w:hAnsi="宋体" w:cs="宋体" w:hint="eastAsia"/>
                  <w:color w:val="FF0000"/>
                  <w:sz w:val="22"/>
                  <w:szCs w:val="22"/>
                </w:rPr>
              </w:rPrChange>
            </w:rPr>
            <w:delText>有</w:delText>
          </w:r>
        </w:del>
      </w:ins>
      <w:del w:id="200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01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单位法人出具</w:delText>
        </w:r>
      </w:del>
      <w:ins w:id="202" w:author="No escape" w:date="2018-09-11T16:29:00Z">
        <w:del w:id="203" w:author="马 良" w:date="2018-12-03T16:15:00Z">
          <w:r w:rsidRPr="00D5236F" w:rsidDel="00997C35">
            <w:rPr>
              <w:rFonts w:ascii="宋体" w:hAnsi="宋体" w:cs="宋体" w:hint="eastAsia"/>
              <w:color w:val="000000"/>
              <w:sz w:val="22"/>
              <w:szCs w:val="22"/>
              <w:rPrChange w:id="204" w:author="No escape" w:date="2018-09-15T11:03:00Z">
                <w:rPr>
                  <w:rFonts w:ascii="宋体" w:hAnsi="宋体" w:cs="宋体" w:hint="eastAsia"/>
                  <w:color w:val="FF0000"/>
                  <w:sz w:val="22"/>
                  <w:szCs w:val="22"/>
                </w:rPr>
              </w:rPrChange>
            </w:rPr>
            <w:delText>的</w:delText>
          </w:r>
        </w:del>
      </w:ins>
      <w:del w:id="205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06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授权委托书（授权书为原件），同一法人单位不得重复报名。</w:delText>
        </w:r>
      </w:del>
    </w:p>
    <w:p w14:paraId="141D1CFA" w14:textId="1633C7EF" w:rsidR="003F0274" w:rsidRPr="00D5236F" w:rsidDel="00997C35" w:rsidRDefault="00D5236F">
      <w:pPr>
        <w:pStyle w:val="a7"/>
        <w:widowControl/>
        <w:rPr>
          <w:del w:id="207" w:author="马 良" w:date="2018-12-03T16:15:00Z"/>
          <w:rFonts w:ascii="宋体" w:hAnsi="宋体" w:cs="宋体"/>
          <w:color w:val="000000"/>
          <w:sz w:val="22"/>
          <w:szCs w:val="22"/>
          <w:rPrChange w:id="208" w:author="No escape" w:date="2018-09-15T11:03:00Z">
            <w:rPr>
              <w:del w:id="209" w:author="马 良" w:date="2018-12-03T16:15:00Z"/>
              <w:rFonts w:ascii="宋体" w:hAnsi="宋体" w:cs="宋体"/>
              <w:sz w:val="22"/>
              <w:szCs w:val="22"/>
            </w:rPr>
          </w:rPrChange>
        </w:rPr>
        <w:pPrChange w:id="210" w:author="马 良" w:date="2018-10-18T08:20:00Z">
          <w:pPr>
            <w:pStyle w:val="a7"/>
            <w:widowControl/>
            <w:ind w:firstLine="456"/>
          </w:pPr>
        </w:pPrChange>
      </w:pPr>
      <w:del w:id="211" w:author="马 良" w:date="2018-10-18T08:20:00Z">
        <w:r w:rsidRPr="00D5236F" w:rsidDel="009A36D7">
          <w:rPr>
            <w:rFonts w:ascii="宋体" w:hAnsi="宋体" w:cs="宋体"/>
            <w:color w:val="000000"/>
            <w:sz w:val="22"/>
            <w:szCs w:val="22"/>
            <w:rPrChange w:id="212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4、投标人</w:delText>
        </w:r>
        <w:r w:rsidRPr="00D5236F" w:rsidDel="009A36D7">
          <w:rPr>
            <w:rFonts w:ascii="宋体" w:hAnsi="宋体" w:cs="宋体" w:hint="eastAsia"/>
            <w:color w:val="000000"/>
            <w:sz w:val="22"/>
            <w:szCs w:val="22"/>
            <w:rPrChange w:id="213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资质要求</w:delText>
        </w:r>
      </w:del>
      <w:ins w:id="214" w:author="dell" w:date="2018-09-09T08:38:00Z">
        <w:del w:id="215" w:author="马 良" w:date="2018-10-18T08:20:00Z">
          <w:r w:rsidRPr="00D5236F" w:rsidDel="009A36D7">
            <w:rPr>
              <w:rFonts w:ascii="宋体" w:hAnsi="宋体" w:cs="宋体" w:hint="eastAsia"/>
              <w:color w:val="000000"/>
              <w:sz w:val="22"/>
              <w:szCs w:val="22"/>
              <w:rPrChange w:id="216" w:author="No escape" w:date="2018-09-15T11:03:00Z">
                <w:rPr>
                  <w:rFonts w:ascii="Arial" w:hAnsi="Arial" w:cs="Arial" w:hint="eastAsia"/>
                  <w:color w:val="333333"/>
                  <w:szCs w:val="21"/>
                </w:rPr>
              </w:rPrChange>
            </w:rPr>
            <w:delText>具有</w:delText>
          </w:r>
        </w:del>
      </w:ins>
      <w:commentRangeStart w:id="217"/>
      <w:ins w:id="218" w:author="dell" w:date="2018-09-10T21:30:00Z">
        <w:del w:id="219" w:author="马 良" w:date="2018-10-18T08:20:00Z">
          <w:r w:rsidRPr="00D5236F" w:rsidDel="009A36D7">
            <w:rPr>
              <w:rFonts w:ascii="宋体" w:hAnsi="宋体" w:cs="宋体" w:hint="eastAsia"/>
              <w:color w:val="000000"/>
              <w:sz w:val="22"/>
              <w:szCs w:val="22"/>
              <w:rPrChange w:id="220" w:author="No escape" w:date="2018-09-15T11:03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投标人资质要求需包含</w:delText>
          </w:r>
        </w:del>
        <w:del w:id="221" w:author="马 良" w:date="2018-10-09T17:40:00Z">
          <w:r w:rsidRPr="00D5236F" w:rsidDel="00B7674E">
            <w:rPr>
              <w:rFonts w:ascii="宋体" w:hAnsi="宋体" w:cs="宋体" w:hint="eastAsia"/>
              <w:color w:val="000000"/>
              <w:sz w:val="22"/>
              <w:szCs w:val="22"/>
              <w:rPrChange w:id="222" w:author="No escape" w:date="2018-09-15T11:03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房屋建筑工程施工</w:delText>
          </w:r>
        </w:del>
      </w:ins>
      <w:ins w:id="223" w:author="No escape" w:date="2018-09-11T15:34:00Z">
        <w:del w:id="224" w:author="马 良" w:date="2018-10-09T17:40:00Z">
          <w:r w:rsidRPr="00D5236F" w:rsidDel="00B7674E">
            <w:rPr>
              <w:rFonts w:ascii="宋体" w:hAnsi="宋体" w:cs="宋体" w:hint="eastAsia"/>
              <w:color w:val="000000"/>
              <w:sz w:val="22"/>
              <w:szCs w:val="22"/>
              <w:rPrChange w:id="225" w:author="No escape" w:date="2018-09-15T11:03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水暖电安装作业</w:delText>
          </w:r>
        </w:del>
      </w:ins>
      <w:ins w:id="226" w:author="dell" w:date="2018-09-10T21:30:00Z">
        <w:del w:id="227" w:author="马 良" w:date="2018-10-09T17:40:00Z">
          <w:r w:rsidRPr="00D5236F" w:rsidDel="00B7674E">
            <w:rPr>
              <w:rFonts w:ascii="宋体" w:hAnsi="宋体" w:cs="宋体" w:hint="eastAsia"/>
              <w:color w:val="000000"/>
              <w:sz w:val="22"/>
              <w:szCs w:val="22"/>
              <w:rPrChange w:id="228" w:author="No escape" w:date="2018-09-15T11:03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或建筑劳务分包</w:delText>
          </w:r>
        </w:del>
        <w:del w:id="229" w:author="马 良" w:date="2018-10-18T08:20:00Z">
          <w:r w:rsidRPr="00D5236F" w:rsidDel="009A36D7">
            <w:rPr>
              <w:rFonts w:ascii="宋体" w:hAnsi="宋体" w:cs="宋体" w:hint="eastAsia"/>
              <w:color w:val="000000"/>
              <w:sz w:val="22"/>
              <w:szCs w:val="22"/>
              <w:rPrChange w:id="230" w:author="No escape" w:date="2018-09-15T11:03:00Z">
                <w:rPr>
                  <w:rFonts w:ascii="宋体" w:hAnsi="宋体" w:cs="宋体" w:hint="eastAsia"/>
                  <w:sz w:val="22"/>
                  <w:szCs w:val="22"/>
                </w:rPr>
              </w:rPrChange>
            </w:rPr>
            <w:delText>等相关内容。</w:delText>
          </w:r>
          <w:commentRangeEnd w:id="217"/>
          <w:r w:rsidRPr="00D5236F" w:rsidDel="009A36D7">
            <w:rPr>
              <w:color w:val="000000"/>
              <w:rPrChange w:id="231" w:author="No escape" w:date="2018-09-15T11:03:00Z">
                <w:rPr/>
              </w:rPrChange>
            </w:rPr>
            <w:commentReference w:id="217"/>
          </w:r>
        </w:del>
      </w:ins>
      <w:ins w:id="232" w:author="No escape" w:date="2018-09-14T18:24:00Z">
        <w:del w:id="233" w:author="马 良" w:date="2018-10-18T08:20:00Z">
          <w:r w:rsidRPr="00D5236F" w:rsidDel="009A36D7">
            <w:rPr>
              <w:color w:val="000000"/>
            </w:rPr>
            <w:delText xml:space="preserve">   </w:delText>
          </w:r>
        </w:del>
      </w:ins>
      <w:del w:id="234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35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需包含房屋建筑工程施工、建筑劳务分包等相关内容。</w:delText>
        </w:r>
      </w:del>
    </w:p>
    <w:p w14:paraId="2235B637" w14:textId="5B89DAD6" w:rsidR="003F0274" w:rsidRPr="00D5236F" w:rsidDel="00997C35" w:rsidRDefault="003F0274">
      <w:pPr>
        <w:pStyle w:val="a7"/>
        <w:widowControl/>
        <w:ind w:firstLine="444"/>
        <w:rPr>
          <w:ins w:id="236" w:author="dell" w:date="2018-09-10T21:30:00Z"/>
          <w:del w:id="237" w:author="马 良" w:date="2018-12-03T16:15:00Z"/>
          <w:rFonts w:ascii="宋体" w:hAnsi="宋体" w:cs="宋体"/>
          <w:color w:val="000000"/>
          <w:sz w:val="22"/>
          <w:szCs w:val="22"/>
          <w:rPrChange w:id="238" w:author="No escape" w:date="2018-09-15T11:03:00Z">
            <w:rPr>
              <w:ins w:id="239" w:author="dell" w:date="2018-09-10T21:30:00Z"/>
              <w:del w:id="240" w:author="马 良" w:date="2018-12-03T16:15:00Z"/>
              <w:rFonts w:ascii="宋体" w:hAnsi="宋体" w:cs="宋体"/>
              <w:sz w:val="22"/>
              <w:szCs w:val="22"/>
            </w:rPr>
          </w:rPrChange>
        </w:rPr>
      </w:pPr>
    </w:p>
    <w:p w14:paraId="019C21BE" w14:textId="5D92CC4C" w:rsidR="003F0274" w:rsidRPr="00D5236F" w:rsidDel="00997C35" w:rsidRDefault="00D5236F">
      <w:pPr>
        <w:pStyle w:val="a7"/>
        <w:widowControl/>
        <w:ind w:firstLine="456"/>
        <w:rPr>
          <w:del w:id="241" w:author="马 良" w:date="2018-12-03T16:15:00Z"/>
          <w:color w:val="000000"/>
          <w:rPrChange w:id="242" w:author="No escape" w:date="2018-09-15T11:03:00Z">
            <w:rPr>
              <w:del w:id="243" w:author="马 良" w:date="2018-12-03T16:15:00Z"/>
            </w:rPr>
          </w:rPrChange>
        </w:rPr>
      </w:pPr>
      <w:del w:id="244" w:author="马 良" w:date="2018-10-18T08:20:00Z">
        <w:r w:rsidRPr="00D5236F" w:rsidDel="009A36D7">
          <w:rPr>
            <w:rFonts w:ascii="宋体" w:hAnsi="宋体" w:cs="宋体"/>
            <w:color w:val="000000"/>
            <w:sz w:val="22"/>
            <w:szCs w:val="22"/>
            <w:rPrChange w:id="245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5</w:delText>
        </w:r>
      </w:del>
      <w:del w:id="246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247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、分包方通过“云筑网”（网址：www.yzw.com）进行公开报名。</w:delText>
        </w:r>
      </w:del>
    </w:p>
    <w:p w14:paraId="5DC72D9E" w14:textId="048A74E7" w:rsidR="003F0274" w:rsidRPr="00D5236F" w:rsidDel="00997C35" w:rsidRDefault="00D5236F">
      <w:pPr>
        <w:pStyle w:val="a7"/>
        <w:widowControl/>
        <w:rPr>
          <w:del w:id="248" w:author="马 良" w:date="2018-12-03T16:15:00Z"/>
          <w:color w:val="000000"/>
          <w:rPrChange w:id="249" w:author="No escape" w:date="2018-09-15T11:03:00Z">
            <w:rPr>
              <w:del w:id="250" w:author="马 良" w:date="2018-12-03T16:15:00Z"/>
            </w:rPr>
          </w:rPrChange>
        </w:rPr>
      </w:pPr>
      <w:del w:id="251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52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三、</w:delText>
        </w:r>
        <w:r w:rsidRPr="00D5236F" w:rsidDel="00997C35">
          <w:rPr>
            <w:rStyle w:val="a8"/>
            <w:rFonts w:ascii="宋体" w:hAnsi="宋体" w:cs="宋体" w:hint="eastAsia"/>
            <w:color w:val="000000"/>
            <w:sz w:val="22"/>
            <w:szCs w:val="22"/>
            <w:rPrChange w:id="253" w:author="No escape" w:date="2018-09-15T11:03:00Z">
              <w:rPr>
                <w:rStyle w:val="a8"/>
                <w:rFonts w:ascii="宋体" w:hAnsi="宋体" w:cs="宋体" w:hint="eastAsia"/>
                <w:sz w:val="22"/>
                <w:szCs w:val="22"/>
              </w:rPr>
            </w:rPrChange>
          </w:rPr>
          <w:delText>投标说明：</w:delText>
        </w:r>
      </w:del>
    </w:p>
    <w:p w14:paraId="3D2DFE10" w14:textId="543AEA89" w:rsidR="003F0274" w:rsidRPr="00D5236F" w:rsidDel="00997C35" w:rsidRDefault="00D5236F">
      <w:pPr>
        <w:pStyle w:val="a7"/>
        <w:widowControl/>
        <w:ind w:firstLine="456"/>
        <w:rPr>
          <w:del w:id="254" w:author="马 良" w:date="2018-12-03T16:15:00Z"/>
          <w:color w:val="000000"/>
          <w:rPrChange w:id="255" w:author="No escape" w:date="2018-09-15T11:03:00Z">
            <w:rPr>
              <w:del w:id="256" w:author="马 良" w:date="2018-12-03T16:15:00Z"/>
            </w:rPr>
          </w:rPrChange>
        </w:rPr>
      </w:pPr>
      <w:del w:id="257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258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1、遵循公开、公正、公平和诚实守信的原则，严格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59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执行招投标程序和步骤。</w:delText>
        </w:r>
      </w:del>
    </w:p>
    <w:p w14:paraId="28786DD3" w14:textId="6EC130E8" w:rsidR="003F0274" w:rsidRPr="00D5236F" w:rsidDel="00997C35" w:rsidRDefault="00D5236F">
      <w:pPr>
        <w:pStyle w:val="a7"/>
        <w:widowControl/>
        <w:ind w:firstLine="456"/>
        <w:rPr>
          <w:del w:id="260" w:author="马 良" w:date="2018-12-03T16:15:00Z"/>
          <w:color w:val="000000"/>
          <w:rPrChange w:id="261" w:author="No escape" w:date="2018-09-15T11:03:00Z">
            <w:rPr>
              <w:del w:id="262" w:author="马 良" w:date="2018-12-03T16:15:00Z"/>
            </w:rPr>
          </w:rPrChange>
        </w:rPr>
      </w:pPr>
      <w:del w:id="263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264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2、投标报价形式</w:delText>
        </w:r>
        <w:r w:rsidRPr="00D5236F" w:rsidDel="00997C35">
          <w:rPr>
            <w:rFonts w:ascii="Arial" w:hAnsi="Arial" w:cs="Arial" w:hint="eastAsia"/>
            <w:color w:val="000000"/>
            <w:rPrChange w:id="265" w:author="No escape" w:date="2018-09-15T11:03:00Z">
              <w:rPr>
                <w:rFonts w:ascii="Arial" w:hAnsi="Arial" w:cs="Arial" w:hint="eastAsia"/>
              </w:rPr>
            </w:rPrChange>
          </w:rPr>
          <w:delText>：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66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以后续招标文件约定为准。</w:delText>
        </w:r>
      </w:del>
    </w:p>
    <w:p w14:paraId="2F1A1277" w14:textId="45EF96E1" w:rsidR="003F0274" w:rsidRPr="00D5236F" w:rsidDel="00997C35" w:rsidRDefault="00D5236F">
      <w:pPr>
        <w:pStyle w:val="a7"/>
        <w:widowControl/>
        <w:ind w:firstLine="456"/>
        <w:rPr>
          <w:del w:id="267" w:author="马 良" w:date="2018-12-03T16:15:00Z"/>
          <w:rFonts w:ascii="宋体" w:hAnsi="宋体" w:cs="宋体"/>
          <w:color w:val="000000"/>
          <w:sz w:val="22"/>
          <w:szCs w:val="22"/>
          <w:rPrChange w:id="268" w:author="No escape" w:date="2018-09-15T11:03:00Z">
            <w:rPr>
              <w:del w:id="269" w:author="马 良" w:date="2018-12-03T16:15:00Z"/>
              <w:rFonts w:ascii="宋体" w:hAnsi="宋体" w:cs="宋体"/>
              <w:sz w:val="22"/>
              <w:szCs w:val="22"/>
            </w:rPr>
          </w:rPrChange>
        </w:rPr>
      </w:pPr>
      <w:del w:id="270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271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3、付款方式：以后续招标文件约定为准。</w:delText>
        </w:r>
      </w:del>
    </w:p>
    <w:p w14:paraId="16433EC4" w14:textId="17E78407" w:rsidR="003F0274" w:rsidRPr="00D5236F" w:rsidDel="00997C35" w:rsidRDefault="00D5236F">
      <w:pPr>
        <w:pStyle w:val="a7"/>
        <w:widowControl/>
        <w:rPr>
          <w:del w:id="272" w:author="马 良" w:date="2018-12-03T16:15:00Z"/>
          <w:rFonts w:ascii="宋体" w:hAnsi="宋体" w:cs="宋体"/>
          <w:b/>
          <w:bCs/>
          <w:color w:val="000000"/>
          <w:sz w:val="22"/>
          <w:szCs w:val="22"/>
          <w:rPrChange w:id="273" w:author="No escape" w:date="2018-09-15T11:03:00Z">
            <w:rPr>
              <w:del w:id="274" w:author="马 良" w:date="2018-12-03T16:15:00Z"/>
              <w:rFonts w:ascii="宋体" w:hAnsi="宋体" w:cs="宋体"/>
              <w:b/>
              <w:bCs/>
              <w:sz w:val="22"/>
              <w:szCs w:val="22"/>
            </w:rPr>
          </w:rPrChange>
        </w:rPr>
      </w:pPr>
      <w:del w:id="275" w:author="马 良" w:date="2018-12-03T16:15:00Z">
        <w:r w:rsidRPr="00D5236F" w:rsidDel="00997C35">
          <w:rPr>
            <w:rFonts w:ascii="宋体" w:hAnsi="宋体" w:cs="宋体" w:hint="eastAsia"/>
            <w:b/>
            <w:bCs/>
            <w:color w:val="000000"/>
            <w:sz w:val="22"/>
            <w:szCs w:val="22"/>
            <w:rPrChange w:id="276" w:author="No escape" w:date="2018-09-15T11:03:00Z">
              <w:rPr>
                <w:rFonts w:ascii="宋体" w:hAnsi="宋体" w:cs="宋体" w:hint="eastAsia"/>
                <w:b/>
                <w:bCs/>
                <w:sz w:val="22"/>
                <w:szCs w:val="22"/>
              </w:rPr>
            </w:rPrChange>
          </w:rPr>
          <w:delText>四、招标文件的发放：</w:delText>
        </w:r>
      </w:del>
    </w:p>
    <w:p w14:paraId="2CCBAF62" w14:textId="66E643C4" w:rsidR="003F0274" w:rsidRPr="00D5236F" w:rsidDel="00997C35" w:rsidRDefault="00D5236F">
      <w:pPr>
        <w:pStyle w:val="a7"/>
        <w:widowControl/>
        <w:ind w:firstLine="456"/>
        <w:rPr>
          <w:del w:id="277" w:author="马 良" w:date="2018-12-03T16:15:00Z"/>
          <w:color w:val="000000"/>
          <w:rPrChange w:id="278" w:author="No escape" w:date="2018-09-15T11:03:00Z">
            <w:rPr>
              <w:del w:id="279" w:author="马 良" w:date="2018-12-03T16:15:00Z"/>
            </w:rPr>
          </w:rPrChange>
        </w:rPr>
      </w:pPr>
      <w:del w:id="280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281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1、发放时间：2018</w:delText>
        </w:r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82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年</w:delText>
        </w:r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283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9</w:delText>
        </w:r>
      </w:del>
      <w:ins w:id="284" w:author="No escape" w:date="2018-09-14T18:25:00Z">
        <w:del w:id="285" w:author="马 良" w:date="2018-10-18T08:20:00Z">
          <w:r w:rsidRPr="00D5236F" w:rsidDel="009A36D7">
            <w:rPr>
              <w:rFonts w:ascii="宋体" w:hAnsi="宋体" w:cs="宋体"/>
              <w:color w:val="000000"/>
              <w:sz w:val="22"/>
              <w:szCs w:val="22"/>
              <w:rPrChange w:id="286" w:author="No escape" w:date="2018-09-15T11:03:00Z">
                <w:rPr>
                  <w:rFonts w:ascii="宋体" w:hAnsi="宋体" w:cs="宋体"/>
                  <w:color w:val="000000"/>
                  <w:sz w:val="22"/>
                  <w:szCs w:val="22"/>
                  <w:highlight w:val="red"/>
                </w:rPr>
              </w:rPrChange>
            </w:rPr>
            <w:delText>7</w:delText>
          </w:r>
        </w:del>
      </w:ins>
      <w:del w:id="287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88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月</w:delText>
        </w:r>
      </w:del>
      <w:del w:id="289" w:author="马 良" w:date="2018-10-18T08:20:00Z">
        <w:r w:rsidRPr="00D5236F" w:rsidDel="009A36D7">
          <w:rPr>
            <w:rFonts w:ascii="宋体" w:hAnsi="宋体" w:cs="宋体"/>
            <w:color w:val="000000"/>
            <w:sz w:val="22"/>
            <w:szCs w:val="22"/>
            <w:rPrChange w:id="290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10</w:delText>
        </w:r>
      </w:del>
      <w:ins w:id="291" w:author="No escape" w:date="2018-09-14T18:25:00Z">
        <w:del w:id="292" w:author="马 良" w:date="2018-10-18T08:20:00Z">
          <w:r w:rsidRPr="00D5236F" w:rsidDel="009A36D7">
            <w:rPr>
              <w:rFonts w:ascii="宋体" w:hAnsi="宋体" w:cs="宋体"/>
              <w:color w:val="000000"/>
              <w:sz w:val="22"/>
              <w:szCs w:val="22"/>
              <w:rPrChange w:id="293" w:author="No escape" w:date="2018-09-15T11:03:00Z">
                <w:rPr>
                  <w:rFonts w:ascii="宋体" w:hAnsi="宋体" w:cs="宋体"/>
                  <w:color w:val="000000"/>
                  <w:sz w:val="22"/>
                  <w:szCs w:val="22"/>
                  <w:highlight w:val="red"/>
                </w:rPr>
              </w:rPrChange>
            </w:rPr>
            <w:delText>5</w:delText>
          </w:r>
        </w:del>
      </w:ins>
      <w:del w:id="294" w:author="马 良" w:date="2018-12-03T16:15:00Z">
        <w:r w:rsidRPr="00D5236F" w:rsidDel="00997C35">
          <w:rPr>
            <w:rFonts w:ascii="宋体" w:hAnsi="宋体" w:cs="宋体" w:hint="eastAsia"/>
            <w:color w:val="000000"/>
            <w:sz w:val="22"/>
            <w:szCs w:val="22"/>
            <w:rPrChange w:id="295" w:author="No escape" w:date="2018-09-15T11:03:00Z">
              <w:rPr>
                <w:rFonts w:ascii="宋体" w:hAnsi="宋体" w:cs="宋体" w:hint="eastAsia"/>
                <w:sz w:val="22"/>
                <w:szCs w:val="22"/>
              </w:rPr>
            </w:rPrChange>
          </w:rPr>
          <w:delText>日。</w:delText>
        </w:r>
      </w:del>
    </w:p>
    <w:p w14:paraId="1D1415B3" w14:textId="3DC0D220" w:rsidR="003F0274" w:rsidRPr="00D5236F" w:rsidDel="00997C35" w:rsidRDefault="00D5236F">
      <w:pPr>
        <w:pStyle w:val="a7"/>
        <w:widowControl/>
        <w:ind w:firstLine="456"/>
        <w:rPr>
          <w:del w:id="296" w:author="马 良" w:date="2018-12-03T16:15:00Z"/>
          <w:color w:val="000000"/>
          <w:rPrChange w:id="297" w:author="No escape" w:date="2018-09-15T11:03:00Z">
            <w:rPr>
              <w:del w:id="298" w:author="马 良" w:date="2018-12-03T16:15:00Z"/>
            </w:rPr>
          </w:rPrChange>
        </w:rPr>
      </w:pPr>
      <w:del w:id="299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300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2、发放形式：招标文件在云筑网上发布电子版。通过“云筑网”（网址http://cscec.jc.yzw.cn/）上进行发放，请投标人注意上线查收。</w:delText>
        </w:r>
      </w:del>
    </w:p>
    <w:p w14:paraId="2691385D" w14:textId="130D2A12" w:rsidR="003F0274" w:rsidRPr="00D5236F" w:rsidRDefault="00D5236F">
      <w:pPr>
        <w:pStyle w:val="a7"/>
        <w:widowControl/>
        <w:ind w:firstLine="444"/>
        <w:rPr>
          <w:color w:val="000000"/>
          <w:rPrChange w:id="301" w:author="No escape" w:date="2018-09-15T11:03:00Z">
            <w:rPr/>
          </w:rPrChange>
        </w:rPr>
      </w:pPr>
      <w:del w:id="302" w:author="马 良" w:date="2018-12-03T16:15:00Z">
        <w:r w:rsidRPr="00D5236F" w:rsidDel="00997C35">
          <w:rPr>
            <w:rFonts w:ascii="宋体" w:hAnsi="宋体" w:cs="宋体"/>
            <w:color w:val="000000"/>
            <w:sz w:val="22"/>
            <w:szCs w:val="22"/>
            <w:rPrChange w:id="303" w:author="No escape" w:date="2018-09-15T11:03:00Z">
              <w:rPr>
                <w:rFonts w:ascii="宋体" w:hAnsi="宋体" w:cs="宋体"/>
                <w:sz w:val="22"/>
                <w:szCs w:val="22"/>
              </w:rPr>
            </w:rPrChange>
          </w:rPr>
          <w:delText>3、发放对象：招标人招采管理工作小组审核通过的投标人。</w:delText>
        </w:r>
      </w:del>
    </w:p>
    <w:p w14:paraId="2C2C1470" w14:textId="77777777" w:rsidR="003F0274" w:rsidRDefault="00D5236F">
      <w:pPr>
        <w:pStyle w:val="a7"/>
        <w:widowControl/>
        <w:ind w:firstLine="444"/>
      </w:pPr>
      <w:r>
        <w:rPr>
          <w:rFonts w:ascii="宋体" w:hAnsi="宋体" w:cs="宋体" w:hint="eastAsia"/>
          <w:sz w:val="22"/>
          <w:szCs w:val="22"/>
        </w:rPr>
        <w:t> </w:t>
      </w:r>
    </w:p>
    <w:p w14:paraId="3218DF8F" w14:textId="77777777" w:rsidR="003F0274" w:rsidRDefault="00D5236F">
      <w:pPr>
        <w:pStyle w:val="a7"/>
        <w:widowControl/>
        <w:ind w:firstLine="4032"/>
      </w:pPr>
      <w:r>
        <w:rPr>
          <w:rFonts w:ascii="仿宋_GB2312" w:eastAsia="仿宋_GB2312" w:cs="仿宋_GB2312"/>
          <w:sz w:val="22"/>
          <w:szCs w:val="22"/>
        </w:rPr>
        <w:t> </w:t>
      </w:r>
    </w:p>
    <w:p w14:paraId="7F4546BD" w14:textId="77777777" w:rsidR="003F0274" w:rsidRDefault="003F0274">
      <w:pPr>
        <w:ind w:firstLine="420"/>
      </w:pPr>
    </w:p>
    <w:sectPr w:rsidR="003F02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7" w:author="lenovo" w:date="2018-06-07T08:54:00Z" w:initials="l">
    <w:p w14:paraId="6508209D" w14:textId="77777777" w:rsidR="003F0274" w:rsidRDefault="00D5236F">
      <w:pPr>
        <w:pStyle w:val="a3"/>
      </w:pPr>
      <w:r>
        <w:rPr>
          <w:rFonts w:hint="eastAsia"/>
        </w:rPr>
        <w:t>若无资质要求，修改为“投标人营业执照中经营范围需包含相关工作内容。”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820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BEB1" w14:textId="77777777" w:rsidR="008B3D8C" w:rsidRDefault="008B3D8C" w:rsidP="00B7674E">
      <w:r>
        <w:separator/>
      </w:r>
    </w:p>
  </w:endnote>
  <w:endnote w:type="continuationSeparator" w:id="0">
    <w:p w14:paraId="7AF499B3" w14:textId="77777777" w:rsidR="008B3D8C" w:rsidRDefault="008B3D8C" w:rsidP="00B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973C3" w14:textId="77777777" w:rsidR="008B3D8C" w:rsidRDefault="008B3D8C" w:rsidP="00B7674E">
      <w:r>
        <w:separator/>
      </w:r>
    </w:p>
  </w:footnote>
  <w:footnote w:type="continuationSeparator" w:id="0">
    <w:p w14:paraId="1EAC598E" w14:textId="77777777" w:rsidR="008B3D8C" w:rsidRDefault="008B3D8C" w:rsidP="00B7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188FBA"/>
    <w:multiLevelType w:val="singleLevel"/>
    <w:tmpl w:val="D0188F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马 良">
    <w15:presenceInfo w15:providerId="Windows Live" w15:userId="ba0883845f062c24"/>
  </w15:person>
  <w15:person w15:author="dell">
    <w15:presenceInfo w15:providerId="None" w15:userId="dell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D9"/>
    <w:rsid w:val="0003259D"/>
    <w:rsid w:val="000C1079"/>
    <w:rsid w:val="00185449"/>
    <w:rsid w:val="003135D1"/>
    <w:rsid w:val="00362007"/>
    <w:rsid w:val="003D4A3C"/>
    <w:rsid w:val="003F0274"/>
    <w:rsid w:val="004B1D2F"/>
    <w:rsid w:val="004C1553"/>
    <w:rsid w:val="006C4E9B"/>
    <w:rsid w:val="006D483F"/>
    <w:rsid w:val="008027F0"/>
    <w:rsid w:val="00870AFC"/>
    <w:rsid w:val="008B3D8C"/>
    <w:rsid w:val="00997C35"/>
    <w:rsid w:val="009A36D7"/>
    <w:rsid w:val="00A80C3F"/>
    <w:rsid w:val="00B71D20"/>
    <w:rsid w:val="00B7674E"/>
    <w:rsid w:val="00CC14C6"/>
    <w:rsid w:val="00D5236F"/>
    <w:rsid w:val="00F86E5F"/>
    <w:rsid w:val="00FE42D9"/>
    <w:rsid w:val="02BD45EF"/>
    <w:rsid w:val="03A149AE"/>
    <w:rsid w:val="05124B93"/>
    <w:rsid w:val="06F8735A"/>
    <w:rsid w:val="18D95CD9"/>
    <w:rsid w:val="23C020C4"/>
    <w:rsid w:val="24CA5A3A"/>
    <w:rsid w:val="25EF790A"/>
    <w:rsid w:val="2E934137"/>
    <w:rsid w:val="34DB23D3"/>
    <w:rsid w:val="37784880"/>
    <w:rsid w:val="3F6909DF"/>
    <w:rsid w:val="42FC4DF5"/>
    <w:rsid w:val="45BE0C34"/>
    <w:rsid w:val="4C622214"/>
    <w:rsid w:val="4E626C02"/>
    <w:rsid w:val="5F544921"/>
    <w:rsid w:val="61E530F9"/>
    <w:rsid w:val="6AD62501"/>
    <w:rsid w:val="6FDF0E69"/>
    <w:rsid w:val="767C43EA"/>
    <w:rsid w:val="77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D3EA8-9122-4F74-8D90-F55A170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60" w:after="60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Char">
    <w:name w:val="批注框文本 Char"/>
    <w:link w:val="a4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1">
    <w:name w:val="页眉 Char"/>
    <w:link w:val="a6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link w:val="a5"/>
    <w:qFormat/>
    <w:rPr>
      <w:rFonts w:ascii="Calibri" w:eastAsia="宋体" w:hAnsi="Calibri" w:cs="黑体"/>
      <w:kern w:val="2"/>
      <w:sz w:val="18"/>
      <w:szCs w:val="18"/>
    </w:rPr>
  </w:style>
  <w:style w:type="paragraph" w:styleId="aa">
    <w:name w:val="Revision"/>
    <w:hidden/>
    <w:uiPriority w:val="99"/>
    <w:semiHidden/>
    <w:rsid w:val="00997C35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259D8-E185-41DE-8918-C330F6F2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浙江工业大学德清校区建设工程一标段项目消防工程招标公告</dc:title>
  <dc:creator>lenovo</dc:creator>
  <cp:lastModifiedBy>马 良</cp:lastModifiedBy>
  <cp:revision>14</cp:revision>
  <dcterms:created xsi:type="dcterms:W3CDTF">2014-10-29T12:08:00Z</dcterms:created>
  <dcterms:modified xsi:type="dcterms:W3CDTF">2019-01-05T08:12:00Z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