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33" w:beforeLines="10" w:line="400" w:lineRule="exact"/>
        <w:rPr>
          <w:rFonts w:eastAsia="华康简魏碑"/>
          <w:b/>
          <w:bCs/>
          <w:spacing w:val="80"/>
          <w:sz w:val="30"/>
        </w:rPr>
      </w:pPr>
    </w:p>
    <w:p>
      <w:pPr>
        <w:pStyle w:val="9"/>
        <w:jc w:val="center"/>
        <w:rPr>
          <w:rFonts w:ascii="华康简魏碑" w:eastAsia="华康简魏碑"/>
          <w:b/>
          <w:bCs/>
          <w:spacing w:val="80"/>
          <w:sz w:val="64"/>
        </w:rPr>
      </w:pPr>
      <w:r>
        <w:rPr>
          <w:rFonts w:hint="eastAsia" w:ascii="华康简魏碑" w:eastAsia="华康简魏碑"/>
          <w:b/>
          <w:bCs/>
          <w:spacing w:val="80"/>
          <w:sz w:val="64"/>
        </w:rPr>
        <w:t>南宁市政府采购</w:t>
      </w:r>
    </w:p>
    <w:p>
      <w:pPr>
        <w:pStyle w:val="9"/>
        <w:jc w:val="center"/>
        <w:rPr>
          <w:rFonts w:ascii="楷体_GB2312" w:eastAsia="楷体_GB2312"/>
          <w:b/>
          <w:bCs/>
          <w:sz w:val="44"/>
          <w:szCs w:val="44"/>
        </w:rPr>
      </w:pPr>
    </w:p>
    <w:p>
      <w:pPr>
        <w:pStyle w:val="9"/>
        <w:jc w:val="center"/>
        <w:rPr>
          <w:rFonts w:ascii="楷体_GB2312" w:eastAsia="楷体_GB2312"/>
          <w:b/>
          <w:bCs/>
          <w:sz w:val="44"/>
          <w:szCs w:val="44"/>
        </w:rPr>
      </w:pPr>
    </w:p>
    <w:p>
      <w:pPr>
        <w:pStyle w:val="9"/>
        <w:jc w:val="center"/>
        <w:rPr>
          <w:rFonts w:ascii="楷体_GB2312" w:eastAsia="楷体_GB2312"/>
          <w:b/>
          <w:bCs/>
          <w:sz w:val="72"/>
        </w:rPr>
      </w:pPr>
      <w:r>
        <w:rPr>
          <w:rFonts w:hint="eastAsia"/>
          <w:sz w:val="96"/>
          <w:szCs w:val="96"/>
        </w:rPr>
        <w:t>公开招标文件</w:t>
      </w:r>
    </w:p>
    <w:p>
      <w:pPr>
        <w:pStyle w:val="9"/>
      </w:pPr>
    </w:p>
    <w:p>
      <w:pPr>
        <w:pStyle w:val="9"/>
      </w:pPr>
    </w:p>
    <w:p>
      <w:pPr>
        <w:pStyle w:val="9"/>
      </w:pPr>
    </w:p>
    <w:p>
      <w:pPr>
        <w:pStyle w:val="9"/>
      </w:pPr>
    </w:p>
    <w:p>
      <w:pPr>
        <w:pStyle w:val="9"/>
      </w:pPr>
    </w:p>
    <w:p>
      <w:pPr>
        <w:pStyle w:val="9"/>
      </w:pPr>
    </w:p>
    <w:p>
      <w:pPr>
        <w:pStyle w:val="9"/>
      </w:pPr>
    </w:p>
    <w:p>
      <w:pPr>
        <w:pStyle w:val="9"/>
      </w:pPr>
    </w:p>
    <w:p>
      <w:pPr>
        <w:ind w:left="1483" w:leftChars="-60" w:hanging="1609" w:hangingChars="501"/>
        <w:rPr>
          <w:rFonts w:ascii="宋体" w:hAnsi="宋体"/>
          <w:b/>
          <w:sz w:val="32"/>
          <w:szCs w:val="32"/>
        </w:rPr>
        <w:pPrChange w:id="5" w:author="Lee1399940506" w:date="2019-09-04T09:14:42Z">
          <w:pPr/>
        </w:pPrChange>
      </w:pPr>
      <w:r>
        <w:rPr>
          <w:rFonts w:hint="eastAsia" w:ascii="宋体" w:hAnsi="宋体"/>
          <w:b/>
          <w:sz w:val="32"/>
          <w:szCs w:val="32"/>
        </w:rPr>
        <w:t>项目名称：</w:t>
      </w:r>
      <w:del w:id="6" w:author="Lee1399940506" w:date="2019-06-24T15:28:28Z">
        <w:r>
          <w:rPr>
            <w:rFonts w:hint="eastAsia" w:ascii="宋体" w:hAnsi="宋体"/>
            <w:b/>
            <w:sz w:val="32"/>
            <w:szCs w:val="32"/>
            <w:lang w:eastAsia="zh-CN"/>
          </w:rPr>
          <w:delText>南宁市城市东西向快速路西段（K6+047-K8+513）涉及13个路口电力迁改工程电缆采购</w:delText>
        </w:r>
      </w:del>
      <w:del w:id="7" w:author="Lee1399940506" w:date="2019-06-24T15:28:28Z">
        <w:r>
          <w:rPr>
            <w:rFonts w:hint="eastAsia" w:ascii="宋体" w:hAnsi="宋体"/>
            <w:b/>
            <w:sz w:val="32"/>
            <w:szCs w:val="32"/>
          </w:rPr>
          <w:delText xml:space="preserve"> </w:delText>
        </w:r>
      </w:del>
      <w:ins w:id="8" w:author="Lee1399940506" w:date="2019-09-04T09:14:26Z">
        <w:r>
          <w:rPr>
            <w:rFonts w:hint="eastAsia" w:ascii="宋体" w:hAnsi="宋体"/>
            <w:b/>
            <w:sz w:val="32"/>
            <w:szCs w:val="32"/>
            <w:lang w:eastAsia="zh-CN"/>
          </w:rPr>
          <w:t>南宁市平乐大道（南宁大桥-银海大道）附属工程-综合管廊工程（冬花路-金海路北）（K0+000-K1+500段）涉及10KV配电线路迁改工程电缆采购</w:t>
        </w:r>
      </w:ins>
    </w:p>
    <w:p>
      <w:pPr>
        <w:rPr>
          <w:rFonts w:hint="eastAsia" w:ascii="宋体" w:hAnsi="宋体" w:eastAsiaTheme="minorEastAsia"/>
          <w:b/>
          <w:sz w:val="32"/>
          <w:szCs w:val="32"/>
          <w:u w:val="single"/>
          <w:lang w:eastAsia="zh-CN"/>
        </w:rPr>
      </w:pPr>
      <w:r>
        <w:rPr>
          <w:rFonts w:hint="eastAsia" w:ascii="宋体" w:hAnsi="宋体"/>
          <w:b/>
          <w:sz w:val="32"/>
          <w:szCs w:val="32"/>
        </w:rPr>
        <w:t xml:space="preserve">项目编号： </w:t>
      </w:r>
      <w:del w:id="9" w:author="Lee1399940506" w:date="2019-07-01T16:11:06Z">
        <w:r>
          <w:rPr>
            <w:rFonts w:hint="eastAsia" w:ascii="宋体" w:hAnsi="宋体"/>
            <w:b/>
            <w:sz w:val="32"/>
            <w:szCs w:val="32"/>
            <w:lang w:eastAsia="zh-CN"/>
          </w:rPr>
          <w:delText>NNZC2019-G1-03023-NNJC</w:delText>
        </w:r>
      </w:del>
      <w:ins w:id="10" w:author="Lee1399940506" w:date="2019-10-09T19:00:41Z">
        <w:r>
          <w:rPr>
            <w:rFonts w:hint="eastAsia" w:ascii="宋体" w:hAnsi="宋体"/>
            <w:b/>
            <w:sz w:val="32"/>
            <w:szCs w:val="32"/>
            <w:lang w:eastAsia="zh-CN"/>
          </w:rPr>
          <w:t>NNZC2019-G1-09078-NNJC-1</w:t>
        </w:r>
      </w:ins>
    </w:p>
    <w:p>
      <w:pPr>
        <w:jc w:val="left"/>
        <w:rPr>
          <w:rFonts w:ascii="文鼎CS楷体" w:hAnsi="Courier New" w:eastAsia="文鼎CS楷体"/>
          <w:b/>
          <w:bCs/>
          <w:sz w:val="32"/>
          <w:szCs w:val="32"/>
        </w:rPr>
      </w:pPr>
      <w:r>
        <w:rPr>
          <w:rFonts w:hint="eastAsia" w:ascii="宋体" w:hAnsi="宋体"/>
          <w:b/>
          <w:sz w:val="32"/>
          <w:szCs w:val="32"/>
        </w:rPr>
        <w:t>审批编号：</w:t>
      </w:r>
      <w:del w:id="11" w:author="Lee1399940506" w:date="2019-06-24T15:27:41Z">
        <w:r>
          <w:rPr>
            <w:rFonts w:hint="eastAsia" w:ascii="宋体" w:hAnsi="宋体"/>
            <w:b/>
            <w:color w:val="auto"/>
            <w:sz w:val="32"/>
            <w:szCs w:val="32"/>
            <w:lang w:val="en-US" w:eastAsia="zh-CN"/>
          </w:rPr>
          <w:delText>[2019]NCCZW089</w:delText>
        </w:r>
      </w:del>
      <w:del w:id="12" w:author="Lee1399940506" w:date="2019-06-24T15:27:41Z">
        <w:r>
          <w:rPr>
            <w:rFonts w:hint="eastAsia" w:ascii="宋体" w:hAnsi="宋体"/>
            <w:b/>
            <w:sz w:val="32"/>
            <w:szCs w:val="32"/>
          </w:rPr>
          <w:delText xml:space="preserve"> </w:delText>
        </w:r>
      </w:del>
      <w:ins w:id="13" w:author="Lee1399940506" w:date="2019-09-04T09:26:32Z">
        <w:r>
          <w:rPr>
            <w:rFonts w:hint="eastAsia" w:ascii="宋体" w:hAnsi="宋体"/>
            <w:b/>
            <w:color w:val="auto"/>
            <w:sz w:val="32"/>
            <w:szCs w:val="32"/>
            <w:lang w:val="en-US" w:eastAsia="zh-CN"/>
          </w:rPr>
          <w:t>【2019】NCCWX50号</w:t>
        </w:r>
      </w:ins>
    </w:p>
    <w:p>
      <w:pPr>
        <w:rPr>
          <w:rFonts w:ascii="文鼎CS楷体" w:hAnsi="Courier New" w:eastAsia="文鼎CS楷体"/>
          <w:b/>
          <w:bCs/>
          <w:sz w:val="32"/>
          <w:szCs w:val="32"/>
        </w:rPr>
      </w:pPr>
    </w:p>
    <w:p>
      <w:pPr>
        <w:rPr>
          <w:rFonts w:hint="eastAsia" w:eastAsiaTheme="minorEastAsia"/>
          <w:b/>
          <w:bCs/>
          <w:sz w:val="32"/>
          <w:szCs w:val="32"/>
          <w:lang w:eastAsia="zh-CN"/>
        </w:rPr>
      </w:pPr>
      <w:r>
        <w:rPr>
          <w:rFonts w:hint="eastAsia"/>
          <w:b/>
          <w:sz w:val="32"/>
          <w:szCs w:val="32"/>
        </w:rPr>
        <w:t>采   购   人：</w:t>
      </w:r>
      <w:r>
        <w:rPr>
          <w:rFonts w:hint="eastAsia"/>
          <w:b/>
          <w:bCs/>
          <w:sz w:val="32"/>
          <w:szCs w:val="32"/>
          <w:lang w:eastAsia="zh-CN"/>
        </w:rPr>
        <w:t>南宁市城市建设投资发展有限责任公司</w:t>
      </w:r>
    </w:p>
    <w:p>
      <w:pPr>
        <w:rPr>
          <w:rFonts w:ascii="文鼎CS楷体" w:eastAsia="文鼎CS楷体"/>
          <w:b/>
          <w:bCs/>
          <w:w w:val="95"/>
          <w:sz w:val="32"/>
          <w:szCs w:val="32"/>
        </w:rPr>
      </w:pPr>
      <w:r>
        <w:rPr>
          <w:rFonts w:hint="eastAsia"/>
          <w:b/>
          <w:sz w:val="32"/>
          <w:szCs w:val="32"/>
        </w:rPr>
        <w:t>采购代理机构：</w:t>
      </w:r>
      <w:r>
        <w:rPr>
          <w:rFonts w:hint="eastAsia"/>
          <w:b/>
          <w:bCs/>
          <w:sz w:val="32"/>
          <w:szCs w:val="32"/>
        </w:rPr>
        <w:t>南宁市建昶建设工程监理咨询有限责任公司</w:t>
      </w:r>
      <w:r>
        <w:rPr>
          <w:rFonts w:hint="eastAsia" w:ascii="文鼎CS楷体" w:eastAsia="文鼎CS楷体"/>
          <w:b/>
          <w:bCs/>
          <w:w w:val="95"/>
          <w:sz w:val="32"/>
          <w:szCs w:val="32"/>
        </w:rPr>
        <w:t xml:space="preserve">  </w:t>
      </w:r>
    </w:p>
    <w:p>
      <w:pPr>
        <w:rPr>
          <w:rFonts w:ascii="文鼎CS楷体" w:eastAsia="文鼎CS楷体"/>
          <w:b/>
          <w:bCs/>
          <w:w w:val="95"/>
          <w:sz w:val="32"/>
          <w:szCs w:val="32"/>
        </w:rPr>
      </w:pPr>
    </w:p>
    <w:p>
      <w:pPr>
        <w:widowControl/>
        <w:jc w:val="center"/>
        <w:rPr>
          <w:szCs w:val="20"/>
        </w:rPr>
        <w:sectPr>
          <w:pgSz w:w="11906" w:h="16838"/>
          <w:pgMar w:top="1134" w:right="1134" w:bottom="1134" w:left="1354" w:header="720" w:footer="720" w:gutter="0"/>
          <w:pgNumType w:start="0"/>
          <w:cols w:space="720" w:num="1"/>
          <w:docGrid w:type="lines" w:linePitch="331" w:charSpace="0"/>
        </w:sectPr>
      </w:pPr>
      <w:bookmarkStart w:id="0" w:name="CgwjmbEntity：NY_0"/>
      <w:r>
        <w:rPr>
          <w:rFonts w:hAnsi="宋体"/>
          <w:b/>
          <w:sz w:val="32"/>
          <w:szCs w:val="32"/>
        </w:rPr>
        <w:t>201</w:t>
      </w:r>
      <w:r>
        <w:rPr>
          <w:rFonts w:hint="eastAsia" w:hAnsi="宋体"/>
          <w:b/>
          <w:sz w:val="32"/>
          <w:szCs w:val="32"/>
        </w:rPr>
        <w:t>9</w:t>
      </w:r>
      <w:r>
        <w:rPr>
          <w:rFonts w:hAnsi="宋体"/>
          <w:b/>
          <w:sz w:val="32"/>
          <w:szCs w:val="32"/>
        </w:rPr>
        <w:t>年</w:t>
      </w:r>
      <w:del w:id="14" w:author="Lee1399940506" w:date="2019-10-09T19:00:57Z">
        <w:r>
          <w:rPr>
            <w:rFonts w:hint="default" w:hAnsi="宋体"/>
            <w:b/>
            <w:sz w:val="32"/>
            <w:szCs w:val="32"/>
            <w:lang w:val="en-US"/>
          </w:rPr>
          <w:delText>04</w:delText>
        </w:r>
      </w:del>
      <w:ins w:id="15" w:author="Lee1399940506" w:date="2019-10-09T19:00:57Z">
        <w:r>
          <w:rPr>
            <w:rFonts w:hint="eastAsia" w:hAnsi="宋体"/>
            <w:b/>
            <w:sz w:val="32"/>
            <w:szCs w:val="32"/>
            <w:lang w:val="en-US" w:eastAsia="zh-CN"/>
          </w:rPr>
          <w:t>10</w:t>
        </w:r>
      </w:ins>
      <w:r>
        <w:rPr>
          <w:rFonts w:hAnsi="宋体"/>
          <w:b/>
          <w:sz w:val="32"/>
          <w:szCs w:val="32"/>
        </w:rPr>
        <w:t>月</w:t>
      </w:r>
      <w:bookmarkEnd w:id="0"/>
      <w:r>
        <w:rPr>
          <w:rFonts w:hint="eastAsia" w:hAnsi="宋体"/>
          <w:b/>
          <w:sz w:val="32"/>
          <w:szCs w:val="32"/>
        </w:rPr>
        <w:t xml:space="preserve"> </w:t>
      </w:r>
    </w:p>
    <w:p>
      <w:pPr>
        <w:pStyle w:val="9"/>
        <w:rPr>
          <w:rFonts w:ascii="Times New Roman" w:hAnsi="Times New Roman"/>
        </w:rPr>
      </w:pPr>
    </w:p>
    <w:p>
      <w:pPr>
        <w:pStyle w:val="9"/>
        <w:jc w:val="center"/>
        <w:rPr>
          <w:rFonts w:ascii="Times New Roman" w:hAnsi="Times New Roman"/>
          <w:b/>
          <w:sz w:val="48"/>
          <w:szCs w:val="48"/>
        </w:rPr>
      </w:pPr>
      <w:r>
        <w:rPr>
          <w:rFonts w:hint="eastAsia" w:ascii="Times New Roman" w:hAnsi="Times New Roman"/>
          <w:b/>
          <w:sz w:val="48"/>
          <w:szCs w:val="48"/>
        </w:rPr>
        <w:t>目</w:t>
      </w:r>
      <w:r>
        <w:rPr>
          <w:rFonts w:ascii="Times New Roman" w:hAnsi="Times New Roman"/>
          <w:b/>
          <w:sz w:val="48"/>
          <w:szCs w:val="48"/>
        </w:rPr>
        <w:t xml:space="preserve">     </w:t>
      </w:r>
      <w:r>
        <w:rPr>
          <w:rFonts w:hint="eastAsia" w:ascii="Times New Roman" w:hAnsi="Times New Roman"/>
          <w:b/>
          <w:sz w:val="48"/>
          <w:szCs w:val="48"/>
        </w:rPr>
        <w:t>录</w:t>
      </w:r>
    </w:p>
    <w:p>
      <w:pPr>
        <w:pStyle w:val="15"/>
        <w:rPr>
          <w:bCs w:val="0"/>
          <w:caps w:val="0"/>
          <w:sz w:val="48"/>
          <w:szCs w:val="48"/>
        </w:rPr>
      </w:pPr>
    </w:p>
    <w:p>
      <w:pPr>
        <w:pStyle w:val="15"/>
        <w:tabs>
          <w:tab w:val="right" w:leader="dot" w:pos="9628"/>
        </w:tabs>
        <w:rPr>
          <w:rStyle w:val="23"/>
          <w:sz w:val="30"/>
          <w:szCs w:val="30"/>
        </w:rPr>
      </w:pPr>
      <w:r>
        <w:fldChar w:fldCharType="begin"/>
      </w:r>
      <w:r>
        <w:rPr>
          <w:rFonts w:hint="eastAsia" w:ascii="宋体" w:hAnsi="宋体"/>
          <w:b w:val="0"/>
          <w:bCs w:val="0"/>
          <w:caps w:val="0"/>
          <w:sz w:val="30"/>
          <w:szCs w:val="30"/>
        </w:rPr>
        <w:instrText xml:space="preserve"> TOC \o "1-3" \h \z \u </w:instrText>
      </w:r>
      <w:r>
        <w:fldChar w:fldCharType="separate"/>
      </w:r>
      <w:r>
        <w:fldChar w:fldCharType="begin"/>
      </w:r>
      <w:r>
        <w:instrText xml:space="preserve"> HYPERLINK \l "_Toc532543856" </w:instrText>
      </w:r>
      <w:r>
        <w:fldChar w:fldCharType="separate"/>
      </w:r>
      <w:r>
        <w:rPr>
          <w:rStyle w:val="23"/>
          <w:rFonts w:hint="eastAsia"/>
          <w:sz w:val="30"/>
          <w:szCs w:val="30"/>
        </w:rPr>
        <w:t>第一章</w:t>
      </w:r>
      <w:r>
        <w:rPr>
          <w:rStyle w:val="23"/>
          <w:sz w:val="30"/>
          <w:szCs w:val="30"/>
        </w:rPr>
        <w:t xml:space="preserve">  </w:t>
      </w:r>
      <w:r>
        <w:rPr>
          <w:rStyle w:val="23"/>
          <w:rFonts w:hint="eastAsia"/>
          <w:sz w:val="30"/>
          <w:szCs w:val="30"/>
        </w:rPr>
        <w:t>公告</w:t>
      </w:r>
      <w:r>
        <w:rPr>
          <w:rStyle w:val="23"/>
          <w:sz w:val="30"/>
          <w:szCs w:val="30"/>
        </w:rPr>
        <w:tab/>
      </w:r>
      <w:r>
        <w:rPr>
          <w:rStyle w:val="23"/>
          <w:sz w:val="30"/>
          <w:szCs w:val="30"/>
        </w:rPr>
        <w:fldChar w:fldCharType="begin"/>
      </w:r>
      <w:r>
        <w:rPr>
          <w:rStyle w:val="23"/>
          <w:sz w:val="30"/>
          <w:szCs w:val="30"/>
        </w:rPr>
        <w:instrText xml:space="preserve"> PAGEREF _Toc532543856 \h </w:instrText>
      </w:r>
      <w:r>
        <w:rPr>
          <w:rStyle w:val="23"/>
          <w:sz w:val="30"/>
          <w:szCs w:val="30"/>
        </w:rPr>
        <w:fldChar w:fldCharType="separate"/>
      </w:r>
      <w:r>
        <w:rPr>
          <w:rStyle w:val="23"/>
          <w:sz w:val="30"/>
          <w:szCs w:val="30"/>
        </w:rPr>
        <w:t>2</w:t>
      </w:r>
      <w:r>
        <w:rPr>
          <w:rStyle w:val="23"/>
          <w:sz w:val="30"/>
          <w:szCs w:val="30"/>
        </w:rPr>
        <w:fldChar w:fldCharType="end"/>
      </w:r>
      <w:r>
        <w:rPr>
          <w:rStyle w:val="23"/>
          <w:sz w:val="30"/>
          <w:szCs w:val="30"/>
        </w:rPr>
        <w:fldChar w:fldCharType="end"/>
      </w:r>
    </w:p>
    <w:p>
      <w:pPr>
        <w:pStyle w:val="15"/>
        <w:tabs>
          <w:tab w:val="right" w:leader="dot" w:pos="9628"/>
        </w:tabs>
        <w:rPr>
          <w:rStyle w:val="23"/>
          <w:sz w:val="30"/>
          <w:szCs w:val="30"/>
        </w:rPr>
      </w:pPr>
      <w:r>
        <w:fldChar w:fldCharType="begin"/>
      </w:r>
      <w:r>
        <w:instrText xml:space="preserve"> HYPERLINK \l "_Toc532543857" </w:instrText>
      </w:r>
      <w:r>
        <w:fldChar w:fldCharType="separate"/>
      </w:r>
      <w:r>
        <w:rPr>
          <w:rStyle w:val="23"/>
          <w:rFonts w:hint="eastAsia"/>
          <w:sz w:val="30"/>
          <w:szCs w:val="30"/>
        </w:rPr>
        <w:t>第二章</w:t>
      </w:r>
      <w:r>
        <w:rPr>
          <w:rStyle w:val="23"/>
          <w:sz w:val="30"/>
          <w:szCs w:val="30"/>
        </w:rPr>
        <w:t xml:space="preserve">  </w:t>
      </w:r>
      <w:r>
        <w:rPr>
          <w:rStyle w:val="23"/>
          <w:rFonts w:hint="eastAsia"/>
          <w:sz w:val="30"/>
          <w:szCs w:val="30"/>
          <w:lang w:eastAsia="zh-CN"/>
        </w:rPr>
        <w:t>货物需求一览表</w:t>
      </w:r>
      <w:r>
        <w:rPr>
          <w:rStyle w:val="23"/>
          <w:sz w:val="30"/>
          <w:szCs w:val="30"/>
        </w:rPr>
        <w:tab/>
      </w:r>
      <w:r>
        <w:rPr>
          <w:rStyle w:val="23"/>
          <w:sz w:val="30"/>
          <w:szCs w:val="30"/>
        </w:rPr>
        <w:fldChar w:fldCharType="begin"/>
      </w:r>
      <w:r>
        <w:rPr>
          <w:rStyle w:val="23"/>
          <w:sz w:val="30"/>
          <w:szCs w:val="30"/>
        </w:rPr>
        <w:instrText xml:space="preserve"> PAGEREF _Toc532543857 \h </w:instrText>
      </w:r>
      <w:r>
        <w:rPr>
          <w:rStyle w:val="23"/>
          <w:sz w:val="30"/>
          <w:szCs w:val="30"/>
        </w:rPr>
        <w:fldChar w:fldCharType="separate"/>
      </w:r>
      <w:r>
        <w:rPr>
          <w:rStyle w:val="23"/>
          <w:sz w:val="30"/>
          <w:szCs w:val="30"/>
        </w:rPr>
        <w:t>4</w:t>
      </w:r>
      <w:r>
        <w:rPr>
          <w:rStyle w:val="23"/>
          <w:sz w:val="30"/>
          <w:szCs w:val="30"/>
        </w:rPr>
        <w:fldChar w:fldCharType="end"/>
      </w:r>
      <w:r>
        <w:rPr>
          <w:rStyle w:val="23"/>
          <w:sz w:val="30"/>
          <w:szCs w:val="30"/>
        </w:rPr>
        <w:fldChar w:fldCharType="end"/>
      </w:r>
    </w:p>
    <w:p>
      <w:pPr>
        <w:pStyle w:val="15"/>
        <w:tabs>
          <w:tab w:val="right" w:leader="dot" w:pos="9628"/>
        </w:tabs>
        <w:rPr>
          <w:rStyle w:val="23"/>
          <w:sz w:val="30"/>
          <w:szCs w:val="30"/>
        </w:rPr>
      </w:pPr>
      <w:r>
        <w:fldChar w:fldCharType="begin"/>
      </w:r>
      <w:r>
        <w:instrText xml:space="preserve"> HYPERLINK \l "_Toc532543858" </w:instrText>
      </w:r>
      <w:r>
        <w:fldChar w:fldCharType="separate"/>
      </w:r>
      <w:r>
        <w:rPr>
          <w:rStyle w:val="23"/>
          <w:rFonts w:hint="eastAsia"/>
          <w:sz w:val="30"/>
          <w:szCs w:val="30"/>
        </w:rPr>
        <w:t>第三章</w:t>
      </w:r>
      <w:r>
        <w:rPr>
          <w:rStyle w:val="23"/>
          <w:sz w:val="30"/>
          <w:szCs w:val="30"/>
        </w:rPr>
        <w:t xml:space="preserve">  </w:t>
      </w:r>
      <w:r>
        <w:rPr>
          <w:rStyle w:val="23"/>
          <w:rFonts w:hint="eastAsia"/>
          <w:sz w:val="30"/>
          <w:szCs w:val="30"/>
        </w:rPr>
        <w:t>评标方法</w:t>
      </w:r>
      <w:r>
        <w:rPr>
          <w:rStyle w:val="23"/>
          <w:sz w:val="30"/>
          <w:szCs w:val="30"/>
        </w:rPr>
        <w:tab/>
      </w:r>
      <w:r>
        <w:rPr>
          <w:rStyle w:val="23"/>
          <w:sz w:val="30"/>
          <w:szCs w:val="30"/>
        </w:rPr>
        <w:fldChar w:fldCharType="begin"/>
      </w:r>
      <w:r>
        <w:rPr>
          <w:rStyle w:val="23"/>
          <w:sz w:val="30"/>
          <w:szCs w:val="30"/>
        </w:rPr>
        <w:instrText xml:space="preserve"> PAGEREF _Toc532543858 \h </w:instrText>
      </w:r>
      <w:r>
        <w:rPr>
          <w:rStyle w:val="23"/>
          <w:sz w:val="30"/>
          <w:szCs w:val="30"/>
        </w:rPr>
        <w:fldChar w:fldCharType="separate"/>
      </w:r>
      <w:r>
        <w:rPr>
          <w:rStyle w:val="23"/>
          <w:sz w:val="30"/>
          <w:szCs w:val="30"/>
        </w:rPr>
        <w:t>8</w:t>
      </w:r>
      <w:r>
        <w:rPr>
          <w:rStyle w:val="23"/>
          <w:sz w:val="30"/>
          <w:szCs w:val="30"/>
        </w:rPr>
        <w:fldChar w:fldCharType="end"/>
      </w:r>
      <w:r>
        <w:rPr>
          <w:rStyle w:val="23"/>
          <w:sz w:val="30"/>
          <w:szCs w:val="30"/>
        </w:rPr>
        <w:fldChar w:fldCharType="end"/>
      </w:r>
    </w:p>
    <w:p>
      <w:pPr>
        <w:pStyle w:val="15"/>
        <w:tabs>
          <w:tab w:val="right" w:leader="dot" w:pos="9628"/>
        </w:tabs>
        <w:rPr>
          <w:rStyle w:val="23"/>
          <w:sz w:val="30"/>
          <w:szCs w:val="30"/>
        </w:rPr>
      </w:pPr>
      <w:r>
        <w:fldChar w:fldCharType="begin"/>
      </w:r>
      <w:r>
        <w:instrText xml:space="preserve"> HYPERLINK \l "_Toc532543859" </w:instrText>
      </w:r>
      <w:r>
        <w:fldChar w:fldCharType="separate"/>
      </w:r>
      <w:r>
        <w:rPr>
          <w:rStyle w:val="23"/>
          <w:rFonts w:hint="eastAsia"/>
          <w:sz w:val="30"/>
          <w:szCs w:val="30"/>
        </w:rPr>
        <w:t>第四章</w:t>
      </w:r>
      <w:r>
        <w:rPr>
          <w:rStyle w:val="23"/>
          <w:sz w:val="30"/>
          <w:szCs w:val="30"/>
        </w:rPr>
        <w:t xml:space="preserve">  </w:t>
      </w:r>
      <w:r>
        <w:rPr>
          <w:rStyle w:val="23"/>
          <w:rFonts w:hint="eastAsia"/>
          <w:sz w:val="30"/>
          <w:szCs w:val="30"/>
        </w:rPr>
        <w:t>投标人须知</w:t>
      </w:r>
      <w:r>
        <w:rPr>
          <w:rStyle w:val="23"/>
          <w:sz w:val="30"/>
          <w:szCs w:val="30"/>
        </w:rPr>
        <w:tab/>
      </w:r>
      <w:r>
        <w:rPr>
          <w:rStyle w:val="23"/>
          <w:sz w:val="30"/>
          <w:szCs w:val="30"/>
        </w:rPr>
        <w:fldChar w:fldCharType="begin"/>
      </w:r>
      <w:r>
        <w:rPr>
          <w:rStyle w:val="23"/>
          <w:sz w:val="30"/>
          <w:szCs w:val="30"/>
        </w:rPr>
        <w:instrText xml:space="preserve"> PAGEREF _Toc532543859 \h </w:instrText>
      </w:r>
      <w:r>
        <w:rPr>
          <w:rStyle w:val="23"/>
          <w:sz w:val="30"/>
          <w:szCs w:val="30"/>
        </w:rPr>
        <w:fldChar w:fldCharType="separate"/>
      </w:r>
      <w:r>
        <w:rPr>
          <w:rStyle w:val="23"/>
          <w:sz w:val="30"/>
          <w:szCs w:val="30"/>
        </w:rPr>
        <w:t>10</w:t>
      </w:r>
      <w:r>
        <w:rPr>
          <w:rStyle w:val="23"/>
          <w:sz w:val="30"/>
          <w:szCs w:val="30"/>
        </w:rPr>
        <w:fldChar w:fldCharType="end"/>
      </w:r>
      <w:r>
        <w:rPr>
          <w:rStyle w:val="23"/>
          <w:sz w:val="30"/>
          <w:szCs w:val="30"/>
        </w:rPr>
        <w:fldChar w:fldCharType="end"/>
      </w:r>
    </w:p>
    <w:p>
      <w:pPr>
        <w:pStyle w:val="16"/>
        <w:rPr>
          <w:rStyle w:val="23"/>
          <w:b/>
          <w:bCs/>
          <w:caps/>
          <w:sz w:val="30"/>
          <w:szCs w:val="30"/>
        </w:rPr>
      </w:pPr>
      <w:r>
        <w:fldChar w:fldCharType="begin"/>
      </w:r>
      <w:r>
        <w:instrText xml:space="preserve"> HYPERLINK \l "_Toc532543860" </w:instrText>
      </w:r>
      <w:r>
        <w:fldChar w:fldCharType="separate"/>
      </w:r>
      <w:r>
        <w:rPr>
          <w:rStyle w:val="23"/>
          <w:rFonts w:hint="eastAsia"/>
          <w:b/>
          <w:bCs/>
          <w:caps/>
          <w:smallCaps w:val="0"/>
          <w:sz w:val="30"/>
          <w:szCs w:val="30"/>
        </w:rPr>
        <w:t>一</w:t>
      </w:r>
      <w:r>
        <w:rPr>
          <w:rStyle w:val="23"/>
          <w:b/>
          <w:bCs/>
          <w:caps/>
          <w:smallCaps w:val="0"/>
          <w:sz w:val="30"/>
          <w:szCs w:val="30"/>
        </w:rPr>
        <w:t xml:space="preserve">    </w:t>
      </w:r>
      <w:r>
        <w:rPr>
          <w:rStyle w:val="23"/>
          <w:rFonts w:hint="eastAsia"/>
          <w:b/>
          <w:bCs/>
          <w:caps/>
          <w:smallCaps w:val="0"/>
          <w:sz w:val="30"/>
          <w:szCs w:val="30"/>
        </w:rPr>
        <w:t>总</w:t>
      </w:r>
      <w:r>
        <w:rPr>
          <w:rStyle w:val="23"/>
          <w:b/>
          <w:bCs/>
          <w:caps/>
          <w:smallCaps w:val="0"/>
          <w:sz w:val="30"/>
          <w:szCs w:val="30"/>
        </w:rPr>
        <w:t xml:space="preserve">  </w:t>
      </w:r>
      <w:r>
        <w:rPr>
          <w:rStyle w:val="23"/>
          <w:rFonts w:hint="eastAsia"/>
          <w:b/>
          <w:bCs/>
          <w:caps/>
          <w:smallCaps w:val="0"/>
          <w:sz w:val="30"/>
          <w:szCs w:val="30"/>
        </w:rPr>
        <w:t>则</w:t>
      </w:r>
      <w:r>
        <w:rPr>
          <w:rStyle w:val="23"/>
          <w:b/>
          <w:bCs/>
          <w:caps/>
          <w:smallCaps w:val="0"/>
          <w:sz w:val="30"/>
          <w:szCs w:val="30"/>
        </w:rPr>
        <w:tab/>
      </w:r>
      <w:r>
        <w:rPr>
          <w:rStyle w:val="23"/>
          <w:b/>
          <w:bCs/>
          <w:caps/>
          <w:smallCaps w:val="0"/>
          <w:sz w:val="30"/>
          <w:szCs w:val="30"/>
        </w:rPr>
        <w:fldChar w:fldCharType="begin"/>
      </w:r>
      <w:r>
        <w:rPr>
          <w:rStyle w:val="23"/>
          <w:b/>
          <w:bCs/>
          <w:caps/>
          <w:smallCaps w:val="0"/>
          <w:sz w:val="30"/>
          <w:szCs w:val="30"/>
        </w:rPr>
        <w:instrText xml:space="preserve"> PAGEREF _Toc532543860 \h </w:instrText>
      </w:r>
      <w:r>
        <w:rPr>
          <w:rStyle w:val="23"/>
          <w:b/>
          <w:bCs/>
          <w:caps/>
          <w:smallCaps w:val="0"/>
          <w:sz w:val="30"/>
          <w:szCs w:val="30"/>
        </w:rPr>
        <w:fldChar w:fldCharType="separate"/>
      </w:r>
      <w:r>
        <w:rPr>
          <w:rStyle w:val="23"/>
          <w:b/>
          <w:bCs/>
          <w:caps/>
          <w:smallCaps w:val="0"/>
          <w:sz w:val="30"/>
          <w:szCs w:val="30"/>
        </w:rPr>
        <w:t>12</w:t>
      </w:r>
      <w:r>
        <w:rPr>
          <w:rStyle w:val="23"/>
          <w:b/>
          <w:bCs/>
          <w:caps/>
          <w:smallCaps w:val="0"/>
          <w:sz w:val="30"/>
          <w:szCs w:val="30"/>
        </w:rPr>
        <w:fldChar w:fldCharType="end"/>
      </w:r>
      <w:r>
        <w:rPr>
          <w:rStyle w:val="23"/>
          <w:b/>
          <w:bCs/>
          <w:caps/>
          <w:smallCaps w:val="0"/>
          <w:sz w:val="30"/>
          <w:szCs w:val="30"/>
        </w:rPr>
        <w:fldChar w:fldCharType="end"/>
      </w:r>
    </w:p>
    <w:p>
      <w:pPr>
        <w:pStyle w:val="16"/>
        <w:rPr>
          <w:rStyle w:val="23"/>
          <w:b/>
          <w:bCs/>
          <w:caps/>
          <w:sz w:val="30"/>
          <w:szCs w:val="30"/>
        </w:rPr>
      </w:pPr>
      <w:r>
        <w:fldChar w:fldCharType="begin"/>
      </w:r>
      <w:r>
        <w:instrText xml:space="preserve"> HYPERLINK \l "_Toc532543861" </w:instrText>
      </w:r>
      <w:r>
        <w:fldChar w:fldCharType="separate"/>
      </w:r>
      <w:r>
        <w:rPr>
          <w:rStyle w:val="23"/>
          <w:rFonts w:hint="eastAsia"/>
          <w:b/>
          <w:bCs/>
          <w:caps/>
          <w:smallCaps w:val="0"/>
          <w:sz w:val="30"/>
          <w:szCs w:val="30"/>
        </w:rPr>
        <w:t>二</w:t>
      </w:r>
      <w:r>
        <w:rPr>
          <w:rStyle w:val="23"/>
          <w:b/>
          <w:bCs/>
          <w:caps/>
          <w:smallCaps w:val="0"/>
          <w:sz w:val="30"/>
          <w:szCs w:val="30"/>
        </w:rPr>
        <w:t xml:space="preserve">    </w:t>
      </w:r>
      <w:r>
        <w:rPr>
          <w:rStyle w:val="23"/>
          <w:rFonts w:hint="eastAsia"/>
          <w:b/>
          <w:bCs/>
          <w:caps/>
          <w:smallCaps w:val="0"/>
          <w:sz w:val="30"/>
          <w:szCs w:val="30"/>
        </w:rPr>
        <w:t>公开招标文件</w:t>
      </w:r>
      <w:r>
        <w:rPr>
          <w:rStyle w:val="23"/>
          <w:b/>
          <w:bCs/>
          <w:caps/>
          <w:smallCaps w:val="0"/>
          <w:sz w:val="30"/>
          <w:szCs w:val="30"/>
        </w:rPr>
        <w:tab/>
      </w:r>
      <w:r>
        <w:rPr>
          <w:rStyle w:val="23"/>
          <w:b/>
          <w:bCs/>
          <w:caps/>
          <w:smallCaps w:val="0"/>
          <w:sz w:val="30"/>
          <w:szCs w:val="30"/>
        </w:rPr>
        <w:fldChar w:fldCharType="begin"/>
      </w:r>
      <w:r>
        <w:rPr>
          <w:rStyle w:val="23"/>
          <w:b/>
          <w:bCs/>
          <w:caps/>
          <w:smallCaps w:val="0"/>
          <w:sz w:val="30"/>
          <w:szCs w:val="30"/>
        </w:rPr>
        <w:instrText xml:space="preserve"> PAGEREF _Toc532543861 \h </w:instrText>
      </w:r>
      <w:r>
        <w:rPr>
          <w:rStyle w:val="23"/>
          <w:b/>
          <w:bCs/>
          <w:caps/>
          <w:smallCaps w:val="0"/>
          <w:sz w:val="30"/>
          <w:szCs w:val="30"/>
        </w:rPr>
        <w:fldChar w:fldCharType="separate"/>
      </w:r>
      <w:r>
        <w:rPr>
          <w:rStyle w:val="23"/>
          <w:b/>
          <w:bCs/>
          <w:caps/>
          <w:smallCaps w:val="0"/>
          <w:sz w:val="30"/>
          <w:szCs w:val="30"/>
        </w:rPr>
        <w:t>15</w:t>
      </w:r>
      <w:r>
        <w:rPr>
          <w:rStyle w:val="23"/>
          <w:b/>
          <w:bCs/>
          <w:caps/>
          <w:smallCaps w:val="0"/>
          <w:sz w:val="30"/>
          <w:szCs w:val="30"/>
        </w:rPr>
        <w:fldChar w:fldCharType="end"/>
      </w:r>
      <w:r>
        <w:rPr>
          <w:rStyle w:val="23"/>
          <w:b/>
          <w:bCs/>
          <w:caps/>
          <w:smallCaps w:val="0"/>
          <w:sz w:val="30"/>
          <w:szCs w:val="30"/>
        </w:rPr>
        <w:fldChar w:fldCharType="end"/>
      </w:r>
    </w:p>
    <w:p>
      <w:pPr>
        <w:pStyle w:val="16"/>
        <w:rPr>
          <w:rStyle w:val="23"/>
          <w:b/>
          <w:bCs/>
          <w:caps/>
          <w:sz w:val="30"/>
          <w:szCs w:val="30"/>
        </w:rPr>
      </w:pPr>
      <w:r>
        <w:fldChar w:fldCharType="begin"/>
      </w:r>
      <w:r>
        <w:instrText xml:space="preserve"> HYPERLINK \l "_Toc532543862" </w:instrText>
      </w:r>
      <w:r>
        <w:fldChar w:fldCharType="separate"/>
      </w:r>
      <w:r>
        <w:rPr>
          <w:rStyle w:val="23"/>
          <w:rFonts w:hint="eastAsia"/>
          <w:b/>
          <w:bCs/>
          <w:caps/>
          <w:smallCaps w:val="0"/>
          <w:sz w:val="30"/>
          <w:szCs w:val="30"/>
        </w:rPr>
        <w:t>三</w:t>
      </w:r>
      <w:r>
        <w:rPr>
          <w:rStyle w:val="23"/>
          <w:b/>
          <w:bCs/>
          <w:caps/>
          <w:smallCaps w:val="0"/>
          <w:sz w:val="30"/>
          <w:szCs w:val="30"/>
        </w:rPr>
        <w:t xml:space="preserve">    </w:t>
      </w:r>
      <w:r>
        <w:rPr>
          <w:rStyle w:val="23"/>
          <w:rFonts w:hint="eastAsia"/>
          <w:b/>
          <w:bCs/>
          <w:caps/>
          <w:smallCaps w:val="0"/>
          <w:sz w:val="30"/>
          <w:szCs w:val="30"/>
        </w:rPr>
        <w:t>投标文件</w:t>
      </w:r>
      <w:r>
        <w:rPr>
          <w:rStyle w:val="23"/>
          <w:b/>
          <w:bCs/>
          <w:caps/>
          <w:smallCaps w:val="0"/>
          <w:sz w:val="30"/>
          <w:szCs w:val="30"/>
        </w:rPr>
        <w:tab/>
      </w:r>
      <w:r>
        <w:rPr>
          <w:rStyle w:val="23"/>
          <w:b/>
          <w:bCs/>
          <w:caps/>
          <w:smallCaps w:val="0"/>
          <w:sz w:val="30"/>
          <w:szCs w:val="30"/>
        </w:rPr>
        <w:fldChar w:fldCharType="begin"/>
      </w:r>
      <w:r>
        <w:rPr>
          <w:rStyle w:val="23"/>
          <w:b/>
          <w:bCs/>
          <w:caps/>
          <w:smallCaps w:val="0"/>
          <w:sz w:val="30"/>
          <w:szCs w:val="30"/>
        </w:rPr>
        <w:instrText xml:space="preserve"> PAGEREF _Toc532543862 \h </w:instrText>
      </w:r>
      <w:r>
        <w:rPr>
          <w:rStyle w:val="23"/>
          <w:b/>
          <w:bCs/>
          <w:caps/>
          <w:smallCaps w:val="0"/>
          <w:sz w:val="30"/>
          <w:szCs w:val="30"/>
        </w:rPr>
        <w:fldChar w:fldCharType="separate"/>
      </w:r>
      <w:r>
        <w:rPr>
          <w:rStyle w:val="23"/>
          <w:b/>
          <w:bCs/>
          <w:caps/>
          <w:smallCaps w:val="0"/>
          <w:sz w:val="30"/>
          <w:szCs w:val="30"/>
        </w:rPr>
        <w:t>16</w:t>
      </w:r>
      <w:r>
        <w:rPr>
          <w:rStyle w:val="23"/>
          <w:b/>
          <w:bCs/>
          <w:caps/>
          <w:smallCaps w:val="0"/>
          <w:sz w:val="30"/>
          <w:szCs w:val="30"/>
        </w:rPr>
        <w:fldChar w:fldCharType="end"/>
      </w:r>
      <w:r>
        <w:rPr>
          <w:rStyle w:val="23"/>
          <w:b/>
          <w:bCs/>
          <w:caps/>
          <w:smallCaps w:val="0"/>
          <w:sz w:val="30"/>
          <w:szCs w:val="30"/>
        </w:rPr>
        <w:fldChar w:fldCharType="end"/>
      </w:r>
    </w:p>
    <w:p>
      <w:pPr>
        <w:pStyle w:val="16"/>
        <w:rPr>
          <w:rStyle w:val="23"/>
          <w:b/>
          <w:bCs/>
          <w:caps/>
          <w:sz w:val="30"/>
          <w:szCs w:val="30"/>
        </w:rPr>
      </w:pPr>
      <w:r>
        <w:fldChar w:fldCharType="begin"/>
      </w:r>
      <w:r>
        <w:instrText xml:space="preserve"> HYPERLINK \l "_Toc532543863" </w:instrText>
      </w:r>
      <w:r>
        <w:fldChar w:fldCharType="separate"/>
      </w:r>
      <w:r>
        <w:rPr>
          <w:rStyle w:val="23"/>
          <w:rFonts w:hint="eastAsia"/>
          <w:b/>
          <w:bCs/>
          <w:caps/>
          <w:smallCaps w:val="0"/>
          <w:sz w:val="30"/>
          <w:szCs w:val="30"/>
        </w:rPr>
        <w:t>四</w:t>
      </w:r>
      <w:r>
        <w:rPr>
          <w:rStyle w:val="23"/>
          <w:b/>
          <w:bCs/>
          <w:caps/>
          <w:smallCaps w:val="0"/>
          <w:sz w:val="30"/>
          <w:szCs w:val="30"/>
        </w:rPr>
        <w:t xml:space="preserve">    </w:t>
      </w:r>
      <w:r>
        <w:rPr>
          <w:rStyle w:val="23"/>
          <w:rFonts w:hint="eastAsia"/>
          <w:b/>
          <w:bCs/>
          <w:caps/>
          <w:smallCaps w:val="0"/>
          <w:sz w:val="30"/>
          <w:szCs w:val="30"/>
        </w:rPr>
        <w:t>投标</w:t>
      </w:r>
      <w:r>
        <w:rPr>
          <w:rStyle w:val="23"/>
          <w:b/>
          <w:bCs/>
          <w:caps/>
          <w:smallCaps w:val="0"/>
          <w:sz w:val="30"/>
          <w:szCs w:val="30"/>
        </w:rPr>
        <w:tab/>
      </w:r>
      <w:r>
        <w:rPr>
          <w:rStyle w:val="23"/>
          <w:b/>
          <w:bCs/>
          <w:caps/>
          <w:smallCaps w:val="0"/>
          <w:sz w:val="30"/>
          <w:szCs w:val="30"/>
        </w:rPr>
        <w:fldChar w:fldCharType="begin"/>
      </w:r>
      <w:r>
        <w:rPr>
          <w:rStyle w:val="23"/>
          <w:b/>
          <w:bCs/>
          <w:caps/>
          <w:smallCaps w:val="0"/>
          <w:sz w:val="30"/>
          <w:szCs w:val="30"/>
        </w:rPr>
        <w:instrText xml:space="preserve"> PAGEREF _Toc532543863 \h </w:instrText>
      </w:r>
      <w:r>
        <w:rPr>
          <w:rStyle w:val="23"/>
          <w:b/>
          <w:bCs/>
          <w:caps/>
          <w:smallCaps w:val="0"/>
          <w:sz w:val="30"/>
          <w:szCs w:val="30"/>
        </w:rPr>
        <w:fldChar w:fldCharType="separate"/>
      </w:r>
      <w:r>
        <w:rPr>
          <w:rStyle w:val="23"/>
          <w:b/>
          <w:bCs/>
          <w:caps/>
          <w:smallCaps w:val="0"/>
          <w:sz w:val="30"/>
          <w:szCs w:val="30"/>
        </w:rPr>
        <w:t>19</w:t>
      </w:r>
      <w:r>
        <w:rPr>
          <w:rStyle w:val="23"/>
          <w:b/>
          <w:bCs/>
          <w:caps/>
          <w:smallCaps w:val="0"/>
          <w:sz w:val="30"/>
          <w:szCs w:val="30"/>
        </w:rPr>
        <w:fldChar w:fldCharType="end"/>
      </w:r>
      <w:r>
        <w:rPr>
          <w:rStyle w:val="23"/>
          <w:b/>
          <w:bCs/>
          <w:caps/>
          <w:smallCaps w:val="0"/>
          <w:sz w:val="30"/>
          <w:szCs w:val="30"/>
        </w:rPr>
        <w:fldChar w:fldCharType="end"/>
      </w:r>
    </w:p>
    <w:p>
      <w:pPr>
        <w:pStyle w:val="16"/>
        <w:rPr>
          <w:rStyle w:val="23"/>
          <w:b/>
          <w:bCs/>
          <w:caps/>
          <w:sz w:val="30"/>
          <w:szCs w:val="30"/>
        </w:rPr>
      </w:pPr>
      <w:r>
        <w:fldChar w:fldCharType="begin"/>
      </w:r>
      <w:r>
        <w:instrText xml:space="preserve"> HYPERLINK \l "_Toc532543864" </w:instrText>
      </w:r>
      <w:r>
        <w:fldChar w:fldCharType="separate"/>
      </w:r>
      <w:r>
        <w:rPr>
          <w:rStyle w:val="23"/>
          <w:rFonts w:hint="eastAsia"/>
          <w:b/>
          <w:bCs/>
          <w:caps/>
          <w:smallCaps w:val="0"/>
          <w:sz w:val="30"/>
          <w:szCs w:val="30"/>
        </w:rPr>
        <w:t>五</w:t>
      </w:r>
      <w:r>
        <w:rPr>
          <w:rStyle w:val="23"/>
          <w:b/>
          <w:bCs/>
          <w:caps/>
          <w:smallCaps w:val="0"/>
          <w:sz w:val="30"/>
          <w:szCs w:val="30"/>
        </w:rPr>
        <w:t xml:space="preserve">    </w:t>
      </w:r>
      <w:r>
        <w:rPr>
          <w:rStyle w:val="23"/>
          <w:rFonts w:hint="eastAsia"/>
          <w:b/>
          <w:bCs/>
          <w:caps/>
          <w:smallCaps w:val="0"/>
          <w:sz w:val="30"/>
          <w:szCs w:val="30"/>
        </w:rPr>
        <w:t>开标、资格审查与评标</w:t>
      </w:r>
      <w:r>
        <w:rPr>
          <w:rStyle w:val="23"/>
          <w:b/>
          <w:bCs/>
          <w:caps/>
          <w:smallCaps w:val="0"/>
          <w:sz w:val="30"/>
          <w:szCs w:val="30"/>
        </w:rPr>
        <w:tab/>
      </w:r>
      <w:r>
        <w:rPr>
          <w:rStyle w:val="23"/>
          <w:b/>
          <w:bCs/>
          <w:caps/>
          <w:smallCaps w:val="0"/>
          <w:sz w:val="30"/>
          <w:szCs w:val="30"/>
        </w:rPr>
        <w:fldChar w:fldCharType="begin"/>
      </w:r>
      <w:r>
        <w:rPr>
          <w:rStyle w:val="23"/>
          <w:b/>
          <w:bCs/>
          <w:caps/>
          <w:smallCaps w:val="0"/>
          <w:sz w:val="30"/>
          <w:szCs w:val="30"/>
        </w:rPr>
        <w:instrText xml:space="preserve"> PAGEREF _Toc532543864 \h </w:instrText>
      </w:r>
      <w:r>
        <w:rPr>
          <w:rStyle w:val="23"/>
          <w:b/>
          <w:bCs/>
          <w:caps/>
          <w:smallCaps w:val="0"/>
          <w:sz w:val="30"/>
          <w:szCs w:val="30"/>
        </w:rPr>
        <w:fldChar w:fldCharType="separate"/>
      </w:r>
      <w:r>
        <w:rPr>
          <w:rStyle w:val="23"/>
          <w:b/>
          <w:bCs/>
          <w:caps/>
          <w:smallCaps w:val="0"/>
          <w:sz w:val="30"/>
          <w:szCs w:val="30"/>
        </w:rPr>
        <w:t>19</w:t>
      </w:r>
      <w:r>
        <w:rPr>
          <w:rStyle w:val="23"/>
          <w:b/>
          <w:bCs/>
          <w:caps/>
          <w:smallCaps w:val="0"/>
          <w:sz w:val="30"/>
          <w:szCs w:val="30"/>
        </w:rPr>
        <w:fldChar w:fldCharType="end"/>
      </w:r>
      <w:r>
        <w:rPr>
          <w:rStyle w:val="23"/>
          <w:b/>
          <w:bCs/>
          <w:caps/>
          <w:smallCaps w:val="0"/>
          <w:sz w:val="30"/>
          <w:szCs w:val="30"/>
        </w:rPr>
        <w:fldChar w:fldCharType="end"/>
      </w:r>
    </w:p>
    <w:p>
      <w:pPr>
        <w:pStyle w:val="16"/>
        <w:rPr>
          <w:rStyle w:val="23"/>
          <w:b/>
          <w:bCs/>
          <w:caps/>
          <w:sz w:val="30"/>
          <w:szCs w:val="30"/>
        </w:rPr>
      </w:pPr>
      <w:r>
        <w:fldChar w:fldCharType="begin"/>
      </w:r>
      <w:r>
        <w:instrText xml:space="preserve"> HYPERLINK \l "_Toc532543865" </w:instrText>
      </w:r>
      <w:r>
        <w:fldChar w:fldCharType="separate"/>
      </w:r>
      <w:r>
        <w:rPr>
          <w:rStyle w:val="23"/>
          <w:rFonts w:hint="eastAsia"/>
          <w:b/>
          <w:bCs/>
          <w:caps/>
          <w:smallCaps w:val="0"/>
          <w:sz w:val="30"/>
          <w:szCs w:val="30"/>
        </w:rPr>
        <w:t>六</w:t>
      </w:r>
      <w:r>
        <w:rPr>
          <w:rStyle w:val="23"/>
          <w:b/>
          <w:bCs/>
          <w:caps/>
          <w:smallCaps w:val="0"/>
          <w:sz w:val="30"/>
          <w:szCs w:val="30"/>
        </w:rPr>
        <w:t xml:space="preserve">    </w:t>
      </w:r>
      <w:r>
        <w:rPr>
          <w:rStyle w:val="23"/>
          <w:rFonts w:hint="eastAsia"/>
          <w:b/>
          <w:bCs/>
          <w:caps/>
          <w:smallCaps w:val="0"/>
          <w:sz w:val="30"/>
          <w:szCs w:val="30"/>
        </w:rPr>
        <w:t>合同授予</w:t>
      </w:r>
      <w:r>
        <w:rPr>
          <w:rStyle w:val="23"/>
          <w:b/>
          <w:bCs/>
          <w:caps/>
          <w:smallCaps w:val="0"/>
          <w:sz w:val="30"/>
          <w:szCs w:val="30"/>
        </w:rPr>
        <w:tab/>
      </w:r>
      <w:r>
        <w:rPr>
          <w:rStyle w:val="23"/>
          <w:b/>
          <w:bCs/>
          <w:caps/>
          <w:smallCaps w:val="0"/>
          <w:sz w:val="30"/>
          <w:szCs w:val="30"/>
        </w:rPr>
        <w:fldChar w:fldCharType="begin"/>
      </w:r>
      <w:r>
        <w:rPr>
          <w:rStyle w:val="23"/>
          <w:b/>
          <w:bCs/>
          <w:caps/>
          <w:smallCaps w:val="0"/>
          <w:sz w:val="30"/>
          <w:szCs w:val="30"/>
        </w:rPr>
        <w:instrText xml:space="preserve"> PAGEREF _Toc532543865 \h </w:instrText>
      </w:r>
      <w:r>
        <w:rPr>
          <w:rStyle w:val="23"/>
          <w:b/>
          <w:bCs/>
          <w:caps/>
          <w:smallCaps w:val="0"/>
          <w:sz w:val="30"/>
          <w:szCs w:val="30"/>
        </w:rPr>
        <w:fldChar w:fldCharType="separate"/>
      </w:r>
      <w:r>
        <w:rPr>
          <w:rStyle w:val="23"/>
          <w:b/>
          <w:bCs/>
          <w:caps/>
          <w:smallCaps w:val="0"/>
          <w:sz w:val="30"/>
          <w:szCs w:val="30"/>
        </w:rPr>
        <w:t>23</w:t>
      </w:r>
      <w:r>
        <w:rPr>
          <w:rStyle w:val="23"/>
          <w:b/>
          <w:bCs/>
          <w:caps/>
          <w:smallCaps w:val="0"/>
          <w:sz w:val="30"/>
          <w:szCs w:val="30"/>
        </w:rPr>
        <w:fldChar w:fldCharType="end"/>
      </w:r>
      <w:r>
        <w:rPr>
          <w:rStyle w:val="23"/>
          <w:b/>
          <w:bCs/>
          <w:caps/>
          <w:smallCaps w:val="0"/>
          <w:sz w:val="30"/>
          <w:szCs w:val="30"/>
        </w:rPr>
        <w:fldChar w:fldCharType="end"/>
      </w:r>
    </w:p>
    <w:p>
      <w:pPr>
        <w:pStyle w:val="16"/>
        <w:rPr>
          <w:rStyle w:val="23"/>
          <w:b/>
          <w:bCs/>
          <w:caps/>
          <w:sz w:val="30"/>
          <w:szCs w:val="30"/>
        </w:rPr>
      </w:pPr>
      <w:r>
        <w:fldChar w:fldCharType="begin"/>
      </w:r>
      <w:r>
        <w:instrText xml:space="preserve"> HYPERLINK \l "_Toc532543866" </w:instrText>
      </w:r>
      <w:r>
        <w:fldChar w:fldCharType="separate"/>
      </w:r>
      <w:r>
        <w:rPr>
          <w:rStyle w:val="23"/>
          <w:rFonts w:hint="eastAsia"/>
          <w:b/>
          <w:bCs/>
          <w:caps/>
          <w:smallCaps w:val="0"/>
          <w:sz w:val="30"/>
          <w:szCs w:val="30"/>
        </w:rPr>
        <w:t>七</w:t>
      </w:r>
      <w:r>
        <w:rPr>
          <w:rStyle w:val="23"/>
          <w:b/>
          <w:bCs/>
          <w:caps/>
          <w:smallCaps w:val="0"/>
          <w:sz w:val="30"/>
          <w:szCs w:val="30"/>
        </w:rPr>
        <w:t xml:space="preserve">    </w:t>
      </w:r>
      <w:r>
        <w:rPr>
          <w:rStyle w:val="23"/>
          <w:rFonts w:hint="eastAsia"/>
          <w:b/>
          <w:bCs/>
          <w:caps/>
          <w:smallCaps w:val="0"/>
          <w:sz w:val="30"/>
          <w:szCs w:val="30"/>
        </w:rPr>
        <w:t>其他事项</w:t>
      </w:r>
      <w:r>
        <w:rPr>
          <w:rStyle w:val="23"/>
          <w:b/>
          <w:bCs/>
          <w:caps/>
          <w:smallCaps w:val="0"/>
          <w:sz w:val="30"/>
          <w:szCs w:val="30"/>
        </w:rPr>
        <w:tab/>
      </w:r>
      <w:r>
        <w:rPr>
          <w:rStyle w:val="23"/>
          <w:b/>
          <w:bCs/>
          <w:caps/>
          <w:smallCaps w:val="0"/>
          <w:sz w:val="30"/>
          <w:szCs w:val="30"/>
        </w:rPr>
        <w:fldChar w:fldCharType="begin"/>
      </w:r>
      <w:r>
        <w:rPr>
          <w:rStyle w:val="23"/>
          <w:b/>
          <w:bCs/>
          <w:caps/>
          <w:smallCaps w:val="0"/>
          <w:sz w:val="30"/>
          <w:szCs w:val="30"/>
        </w:rPr>
        <w:instrText xml:space="preserve"> PAGEREF _Toc532543866 \h </w:instrText>
      </w:r>
      <w:r>
        <w:rPr>
          <w:rStyle w:val="23"/>
          <w:b/>
          <w:bCs/>
          <w:caps/>
          <w:smallCaps w:val="0"/>
          <w:sz w:val="30"/>
          <w:szCs w:val="30"/>
        </w:rPr>
        <w:fldChar w:fldCharType="separate"/>
      </w:r>
      <w:r>
        <w:rPr>
          <w:rStyle w:val="23"/>
          <w:b/>
          <w:bCs/>
          <w:caps/>
          <w:smallCaps w:val="0"/>
          <w:sz w:val="30"/>
          <w:szCs w:val="30"/>
        </w:rPr>
        <w:t>25</w:t>
      </w:r>
      <w:r>
        <w:rPr>
          <w:rStyle w:val="23"/>
          <w:b/>
          <w:bCs/>
          <w:caps/>
          <w:smallCaps w:val="0"/>
          <w:sz w:val="30"/>
          <w:szCs w:val="30"/>
        </w:rPr>
        <w:fldChar w:fldCharType="end"/>
      </w:r>
      <w:r>
        <w:rPr>
          <w:rStyle w:val="23"/>
          <w:b/>
          <w:bCs/>
          <w:caps/>
          <w:smallCaps w:val="0"/>
          <w:sz w:val="30"/>
          <w:szCs w:val="30"/>
        </w:rPr>
        <w:fldChar w:fldCharType="end"/>
      </w:r>
    </w:p>
    <w:p>
      <w:pPr>
        <w:pStyle w:val="15"/>
        <w:tabs>
          <w:tab w:val="right" w:leader="dot" w:pos="9628"/>
        </w:tabs>
        <w:rPr>
          <w:rStyle w:val="23"/>
          <w:sz w:val="30"/>
          <w:szCs w:val="30"/>
        </w:rPr>
      </w:pPr>
      <w:r>
        <w:fldChar w:fldCharType="begin"/>
      </w:r>
      <w:r>
        <w:instrText xml:space="preserve"> HYPERLINK \l "_Toc532543867" </w:instrText>
      </w:r>
      <w:r>
        <w:fldChar w:fldCharType="separate"/>
      </w:r>
      <w:r>
        <w:rPr>
          <w:rStyle w:val="23"/>
          <w:rFonts w:hint="eastAsia"/>
          <w:sz w:val="30"/>
          <w:szCs w:val="30"/>
        </w:rPr>
        <w:t>第五章</w:t>
      </w:r>
      <w:r>
        <w:rPr>
          <w:rStyle w:val="23"/>
          <w:sz w:val="30"/>
          <w:szCs w:val="30"/>
        </w:rPr>
        <w:t xml:space="preserve">  </w:t>
      </w:r>
      <w:r>
        <w:rPr>
          <w:rStyle w:val="23"/>
          <w:rFonts w:hint="eastAsia"/>
          <w:sz w:val="30"/>
          <w:szCs w:val="30"/>
        </w:rPr>
        <w:t>投标文件格式</w:t>
      </w:r>
      <w:r>
        <w:rPr>
          <w:rStyle w:val="23"/>
          <w:sz w:val="30"/>
          <w:szCs w:val="30"/>
        </w:rPr>
        <w:tab/>
      </w:r>
      <w:r>
        <w:rPr>
          <w:rStyle w:val="23"/>
          <w:sz w:val="30"/>
          <w:szCs w:val="30"/>
        </w:rPr>
        <w:fldChar w:fldCharType="begin"/>
      </w:r>
      <w:r>
        <w:rPr>
          <w:rStyle w:val="23"/>
          <w:sz w:val="30"/>
          <w:szCs w:val="30"/>
        </w:rPr>
        <w:instrText xml:space="preserve"> PAGEREF _Toc532543867 \h </w:instrText>
      </w:r>
      <w:r>
        <w:rPr>
          <w:rStyle w:val="23"/>
          <w:sz w:val="30"/>
          <w:szCs w:val="30"/>
        </w:rPr>
        <w:fldChar w:fldCharType="separate"/>
      </w:r>
      <w:r>
        <w:rPr>
          <w:rStyle w:val="23"/>
          <w:sz w:val="30"/>
          <w:szCs w:val="30"/>
        </w:rPr>
        <w:t>26</w:t>
      </w:r>
      <w:r>
        <w:rPr>
          <w:rStyle w:val="23"/>
          <w:sz w:val="30"/>
          <w:szCs w:val="30"/>
        </w:rPr>
        <w:fldChar w:fldCharType="end"/>
      </w:r>
      <w:r>
        <w:rPr>
          <w:rStyle w:val="23"/>
          <w:sz w:val="30"/>
          <w:szCs w:val="30"/>
        </w:rPr>
        <w:fldChar w:fldCharType="end"/>
      </w:r>
    </w:p>
    <w:p>
      <w:pPr>
        <w:pStyle w:val="15"/>
        <w:tabs>
          <w:tab w:val="right" w:leader="dot" w:pos="9628"/>
        </w:tabs>
        <w:rPr>
          <w:rStyle w:val="23"/>
          <w:sz w:val="30"/>
          <w:szCs w:val="30"/>
        </w:rPr>
      </w:pPr>
      <w:r>
        <w:fldChar w:fldCharType="begin"/>
      </w:r>
      <w:r>
        <w:instrText xml:space="preserve"> HYPERLINK \l "_Toc532543868" </w:instrText>
      </w:r>
      <w:r>
        <w:fldChar w:fldCharType="separate"/>
      </w:r>
      <w:r>
        <w:rPr>
          <w:rStyle w:val="23"/>
          <w:rFonts w:hint="eastAsia"/>
          <w:sz w:val="30"/>
          <w:szCs w:val="30"/>
        </w:rPr>
        <w:t>第六章</w:t>
      </w:r>
      <w:r>
        <w:rPr>
          <w:rStyle w:val="23"/>
          <w:sz w:val="30"/>
          <w:szCs w:val="30"/>
        </w:rPr>
        <w:t xml:space="preserve">  </w:t>
      </w:r>
      <w:r>
        <w:rPr>
          <w:rStyle w:val="23"/>
          <w:rFonts w:hint="eastAsia"/>
          <w:sz w:val="30"/>
          <w:szCs w:val="30"/>
        </w:rPr>
        <w:t>合同条款及格式</w:t>
      </w:r>
      <w:r>
        <w:rPr>
          <w:rStyle w:val="23"/>
          <w:sz w:val="30"/>
          <w:szCs w:val="30"/>
        </w:rPr>
        <w:tab/>
      </w:r>
      <w:r>
        <w:rPr>
          <w:rStyle w:val="23"/>
          <w:sz w:val="30"/>
          <w:szCs w:val="30"/>
        </w:rPr>
        <w:fldChar w:fldCharType="begin"/>
      </w:r>
      <w:r>
        <w:rPr>
          <w:rStyle w:val="23"/>
          <w:sz w:val="30"/>
          <w:szCs w:val="30"/>
        </w:rPr>
        <w:instrText xml:space="preserve"> PAGEREF _Toc532543868 \h </w:instrText>
      </w:r>
      <w:r>
        <w:rPr>
          <w:rStyle w:val="23"/>
          <w:sz w:val="30"/>
          <w:szCs w:val="30"/>
        </w:rPr>
        <w:fldChar w:fldCharType="separate"/>
      </w:r>
      <w:r>
        <w:rPr>
          <w:rStyle w:val="23"/>
          <w:sz w:val="30"/>
          <w:szCs w:val="30"/>
        </w:rPr>
        <w:t>38</w:t>
      </w:r>
      <w:r>
        <w:rPr>
          <w:rStyle w:val="23"/>
          <w:sz w:val="30"/>
          <w:szCs w:val="30"/>
        </w:rPr>
        <w:fldChar w:fldCharType="end"/>
      </w:r>
      <w:r>
        <w:rPr>
          <w:rStyle w:val="23"/>
          <w:sz w:val="30"/>
          <w:szCs w:val="30"/>
        </w:rPr>
        <w:fldChar w:fldCharType="end"/>
      </w:r>
    </w:p>
    <w:p>
      <w:pPr>
        <w:pStyle w:val="15"/>
        <w:tabs>
          <w:tab w:val="right" w:leader="dot" w:pos="9628"/>
        </w:tabs>
        <w:rPr>
          <w:rStyle w:val="23"/>
          <w:sz w:val="30"/>
          <w:szCs w:val="30"/>
        </w:rPr>
      </w:pPr>
      <w:r>
        <w:fldChar w:fldCharType="begin"/>
      </w:r>
      <w:r>
        <w:instrText xml:space="preserve"> HYPERLINK \l "_Toc532543869" </w:instrText>
      </w:r>
      <w:r>
        <w:fldChar w:fldCharType="separate"/>
      </w:r>
      <w:r>
        <w:rPr>
          <w:rStyle w:val="23"/>
          <w:rFonts w:hint="eastAsia"/>
          <w:sz w:val="30"/>
          <w:szCs w:val="30"/>
        </w:rPr>
        <w:t>第七章</w:t>
      </w:r>
      <w:r>
        <w:rPr>
          <w:rStyle w:val="23"/>
          <w:sz w:val="30"/>
          <w:szCs w:val="30"/>
        </w:rPr>
        <w:t xml:space="preserve"> </w:t>
      </w:r>
      <w:r>
        <w:rPr>
          <w:rStyle w:val="23"/>
          <w:rFonts w:hint="eastAsia"/>
          <w:sz w:val="30"/>
          <w:szCs w:val="30"/>
        </w:rPr>
        <w:t xml:space="preserve"> 质疑材料格式</w:t>
      </w:r>
      <w:r>
        <w:rPr>
          <w:rStyle w:val="23"/>
          <w:sz w:val="30"/>
          <w:szCs w:val="30"/>
        </w:rPr>
        <w:tab/>
      </w:r>
      <w:r>
        <w:rPr>
          <w:rStyle w:val="23"/>
          <w:sz w:val="30"/>
          <w:szCs w:val="30"/>
        </w:rPr>
        <w:fldChar w:fldCharType="begin"/>
      </w:r>
      <w:r>
        <w:rPr>
          <w:rStyle w:val="23"/>
          <w:sz w:val="30"/>
          <w:szCs w:val="30"/>
        </w:rPr>
        <w:instrText xml:space="preserve"> PAGEREF _Toc532543869 \h </w:instrText>
      </w:r>
      <w:r>
        <w:rPr>
          <w:rStyle w:val="23"/>
          <w:sz w:val="30"/>
          <w:szCs w:val="30"/>
        </w:rPr>
        <w:fldChar w:fldCharType="separate"/>
      </w:r>
      <w:r>
        <w:rPr>
          <w:rStyle w:val="23"/>
          <w:sz w:val="30"/>
          <w:szCs w:val="30"/>
        </w:rPr>
        <w:t>45</w:t>
      </w:r>
      <w:r>
        <w:rPr>
          <w:rStyle w:val="23"/>
          <w:sz w:val="30"/>
          <w:szCs w:val="30"/>
        </w:rPr>
        <w:fldChar w:fldCharType="end"/>
      </w:r>
      <w:r>
        <w:rPr>
          <w:rStyle w:val="23"/>
          <w:sz w:val="30"/>
          <w:szCs w:val="30"/>
        </w:rPr>
        <w:fldChar w:fldCharType="end"/>
      </w:r>
    </w:p>
    <w:p>
      <w:pPr>
        <w:pStyle w:val="16"/>
        <w:rPr>
          <w:rStyle w:val="23"/>
          <w:b/>
          <w:bCs/>
          <w:caps/>
          <w:sz w:val="30"/>
          <w:szCs w:val="30"/>
        </w:rPr>
      </w:pPr>
      <w:r>
        <w:fldChar w:fldCharType="begin"/>
      </w:r>
      <w:r>
        <w:instrText xml:space="preserve"> HYPERLINK \l "_Toc532543870" </w:instrText>
      </w:r>
      <w:r>
        <w:fldChar w:fldCharType="separate"/>
      </w:r>
      <w:r>
        <w:rPr>
          <w:rStyle w:val="23"/>
          <w:rFonts w:hint="eastAsia"/>
          <w:b/>
          <w:bCs/>
          <w:caps/>
          <w:smallCaps w:val="0"/>
          <w:sz w:val="30"/>
          <w:szCs w:val="30"/>
        </w:rPr>
        <w:t>一</w:t>
      </w:r>
      <w:r>
        <w:rPr>
          <w:rStyle w:val="23"/>
          <w:b/>
          <w:bCs/>
          <w:caps/>
          <w:smallCaps w:val="0"/>
          <w:sz w:val="30"/>
          <w:szCs w:val="30"/>
        </w:rPr>
        <w:t xml:space="preserve">  </w:t>
      </w:r>
      <w:r>
        <w:rPr>
          <w:rStyle w:val="23"/>
          <w:rFonts w:hint="eastAsia"/>
          <w:b/>
          <w:bCs/>
          <w:caps/>
          <w:smallCaps w:val="0"/>
          <w:sz w:val="30"/>
          <w:szCs w:val="30"/>
        </w:rPr>
        <w:t xml:space="preserve">  质疑函（格式）</w:t>
      </w:r>
      <w:r>
        <w:rPr>
          <w:rStyle w:val="23"/>
          <w:b/>
          <w:bCs/>
          <w:caps/>
          <w:smallCaps w:val="0"/>
          <w:sz w:val="30"/>
          <w:szCs w:val="30"/>
        </w:rPr>
        <w:tab/>
      </w:r>
      <w:r>
        <w:rPr>
          <w:rStyle w:val="23"/>
          <w:b/>
          <w:bCs/>
          <w:caps/>
          <w:smallCaps w:val="0"/>
          <w:sz w:val="30"/>
          <w:szCs w:val="30"/>
        </w:rPr>
        <w:fldChar w:fldCharType="begin"/>
      </w:r>
      <w:r>
        <w:rPr>
          <w:rStyle w:val="23"/>
          <w:b/>
          <w:bCs/>
          <w:caps/>
          <w:smallCaps w:val="0"/>
          <w:sz w:val="30"/>
          <w:szCs w:val="30"/>
        </w:rPr>
        <w:instrText xml:space="preserve"> PAGEREF _Toc532543870 \h </w:instrText>
      </w:r>
      <w:r>
        <w:rPr>
          <w:rStyle w:val="23"/>
          <w:b/>
          <w:bCs/>
          <w:caps/>
          <w:smallCaps w:val="0"/>
          <w:sz w:val="30"/>
          <w:szCs w:val="30"/>
        </w:rPr>
        <w:fldChar w:fldCharType="separate"/>
      </w:r>
      <w:r>
        <w:rPr>
          <w:rStyle w:val="23"/>
          <w:b/>
          <w:bCs/>
          <w:caps/>
          <w:smallCaps w:val="0"/>
          <w:sz w:val="30"/>
          <w:szCs w:val="30"/>
        </w:rPr>
        <w:t>45</w:t>
      </w:r>
      <w:r>
        <w:rPr>
          <w:rStyle w:val="23"/>
          <w:b/>
          <w:bCs/>
          <w:caps/>
          <w:smallCaps w:val="0"/>
          <w:sz w:val="30"/>
          <w:szCs w:val="30"/>
        </w:rPr>
        <w:fldChar w:fldCharType="end"/>
      </w:r>
      <w:r>
        <w:rPr>
          <w:rStyle w:val="23"/>
          <w:b/>
          <w:bCs/>
          <w:caps/>
          <w:smallCaps w:val="0"/>
          <w:sz w:val="30"/>
          <w:szCs w:val="30"/>
        </w:rPr>
        <w:fldChar w:fldCharType="end"/>
      </w:r>
    </w:p>
    <w:p>
      <w:pPr>
        <w:pStyle w:val="16"/>
        <w:rPr>
          <w:rFonts w:ascii="Calibri" w:hAnsi="Calibri"/>
          <w:smallCaps w:val="0"/>
          <w:sz w:val="21"/>
          <w:szCs w:val="22"/>
        </w:rPr>
      </w:pPr>
      <w:r>
        <w:fldChar w:fldCharType="begin"/>
      </w:r>
      <w:r>
        <w:instrText xml:space="preserve"> HYPERLINK \l "_Toc532543871" </w:instrText>
      </w:r>
      <w:r>
        <w:fldChar w:fldCharType="separate"/>
      </w:r>
      <w:r>
        <w:rPr>
          <w:rStyle w:val="23"/>
          <w:rFonts w:hint="eastAsia"/>
          <w:b/>
          <w:bCs/>
          <w:caps/>
          <w:smallCaps w:val="0"/>
          <w:sz w:val="30"/>
          <w:szCs w:val="30"/>
        </w:rPr>
        <w:t>二</w:t>
      </w:r>
      <w:r>
        <w:rPr>
          <w:rStyle w:val="23"/>
          <w:b/>
          <w:bCs/>
          <w:caps/>
          <w:smallCaps w:val="0"/>
          <w:sz w:val="30"/>
          <w:szCs w:val="30"/>
        </w:rPr>
        <w:t xml:space="preserve"> </w:t>
      </w:r>
      <w:r>
        <w:rPr>
          <w:rStyle w:val="23"/>
          <w:rFonts w:hint="eastAsia"/>
          <w:b/>
          <w:bCs/>
          <w:caps/>
          <w:smallCaps w:val="0"/>
          <w:sz w:val="30"/>
          <w:szCs w:val="30"/>
        </w:rPr>
        <w:t xml:space="preserve">  </w:t>
      </w:r>
      <w:r>
        <w:rPr>
          <w:rStyle w:val="23"/>
          <w:b/>
          <w:bCs/>
          <w:caps/>
          <w:smallCaps w:val="0"/>
          <w:sz w:val="30"/>
          <w:szCs w:val="30"/>
        </w:rPr>
        <w:t xml:space="preserve"> </w:t>
      </w:r>
      <w:r>
        <w:rPr>
          <w:rStyle w:val="23"/>
          <w:rFonts w:hint="eastAsia"/>
          <w:b/>
          <w:bCs/>
          <w:caps/>
          <w:smallCaps w:val="0"/>
          <w:sz w:val="30"/>
          <w:szCs w:val="30"/>
        </w:rPr>
        <w:t>质疑证明材料（格式）</w:t>
      </w:r>
      <w:r>
        <w:rPr>
          <w:rStyle w:val="23"/>
          <w:b/>
          <w:bCs/>
          <w:caps/>
          <w:smallCaps w:val="0"/>
          <w:sz w:val="30"/>
          <w:szCs w:val="30"/>
        </w:rPr>
        <w:tab/>
      </w:r>
      <w:r>
        <w:rPr>
          <w:rStyle w:val="23"/>
          <w:b/>
          <w:bCs/>
          <w:caps/>
          <w:smallCaps w:val="0"/>
          <w:sz w:val="30"/>
          <w:szCs w:val="30"/>
        </w:rPr>
        <w:fldChar w:fldCharType="begin"/>
      </w:r>
      <w:r>
        <w:rPr>
          <w:rStyle w:val="23"/>
          <w:b/>
          <w:bCs/>
          <w:caps/>
          <w:smallCaps w:val="0"/>
          <w:sz w:val="30"/>
          <w:szCs w:val="30"/>
        </w:rPr>
        <w:instrText xml:space="preserve"> PAGEREF _Toc532543871 \h </w:instrText>
      </w:r>
      <w:r>
        <w:rPr>
          <w:rStyle w:val="23"/>
          <w:b/>
          <w:bCs/>
          <w:caps/>
          <w:smallCaps w:val="0"/>
          <w:sz w:val="30"/>
          <w:szCs w:val="30"/>
        </w:rPr>
        <w:fldChar w:fldCharType="separate"/>
      </w:r>
      <w:r>
        <w:rPr>
          <w:rStyle w:val="23"/>
          <w:b/>
          <w:bCs/>
          <w:caps/>
          <w:smallCaps w:val="0"/>
          <w:sz w:val="30"/>
          <w:szCs w:val="30"/>
        </w:rPr>
        <w:t>46</w:t>
      </w:r>
      <w:r>
        <w:rPr>
          <w:rStyle w:val="23"/>
          <w:b/>
          <w:bCs/>
          <w:caps/>
          <w:smallCaps w:val="0"/>
          <w:sz w:val="30"/>
          <w:szCs w:val="30"/>
        </w:rPr>
        <w:fldChar w:fldCharType="end"/>
      </w:r>
      <w:r>
        <w:rPr>
          <w:rStyle w:val="23"/>
          <w:b/>
          <w:bCs/>
          <w:caps/>
          <w:smallCaps w:val="0"/>
          <w:sz w:val="30"/>
          <w:szCs w:val="30"/>
        </w:rPr>
        <w:fldChar w:fldCharType="end"/>
      </w:r>
    </w:p>
    <w:p>
      <w:pPr>
        <w:pStyle w:val="9"/>
        <w:outlineLvl w:val="0"/>
        <w:rPr>
          <w:rFonts w:hAnsi="宋体"/>
          <w:b/>
          <w:bCs/>
          <w:caps/>
          <w:sz w:val="28"/>
          <w:szCs w:val="28"/>
        </w:rPr>
      </w:pPr>
      <w:r>
        <w:fldChar w:fldCharType="end"/>
      </w:r>
    </w:p>
    <w:p>
      <w:pPr>
        <w:pStyle w:val="9"/>
        <w:jc w:val="center"/>
        <w:outlineLvl w:val="0"/>
        <w:rPr>
          <w:rFonts w:hAnsi="宋体"/>
          <w:b/>
          <w:sz w:val="36"/>
          <w:szCs w:val="36"/>
        </w:rPr>
      </w:pPr>
      <w:bookmarkStart w:id="1" w:name="_Toc532543856"/>
      <w:r>
        <w:rPr>
          <w:rFonts w:hint="eastAsia" w:ascii="Times New Roman" w:hAnsi="Times New Roman"/>
          <w:b/>
          <w:sz w:val="36"/>
        </w:rPr>
        <w:t>第一章</w:t>
      </w:r>
      <w:r>
        <w:rPr>
          <w:rFonts w:ascii="Times New Roman" w:hAnsi="Times New Roman"/>
          <w:b/>
          <w:sz w:val="36"/>
        </w:rPr>
        <w:t xml:space="preserve">  </w:t>
      </w:r>
      <w:r>
        <w:rPr>
          <w:rFonts w:hint="eastAsia" w:ascii="Times New Roman" w:hAnsi="Times New Roman"/>
          <w:b/>
          <w:sz w:val="36"/>
        </w:rPr>
        <w:t>公告</w:t>
      </w:r>
      <w:bookmarkEnd w:id="1"/>
    </w:p>
    <w:p>
      <w:pPr>
        <w:pStyle w:val="9"/>
        <w:jc w:val="center"/>
        <w:rPr>
          <w:spacing w:val="6"/>
          <w:kern w:val="48"/>
        </w:rPr>
      </w:pPr>
      <w:r>
        <w:rPr>
          <w:rFonts w:hint="eastAsia" w:ascii="Times New Roman" w:hAnsi="Times New Roman"/>
          <w:b/>
          <w:sz w:val="30"/>
          <w:szCs w:val="30"/>
        </w:rPr>
        <w:t>公开招标公告</w:t>
      </w:r>
    </w:p>
    <w:p>
      <w:pPr>
        <w:pStyle w:val="52"/>
        <w:widowControl w:val="0"/>
        <w:spacing w:after="165" w:line="500" w:lineRule="exact"/>
        <w:ind w:firstLine="444"/>
        <w:rPr>
          <w:rFonts w:ascii="宋体" w:hAnsi="宋体"/>
          <w:color w:val="000000"/>
          <w:szCs w:val="24"/>
        </w:rPr>
      </w:pPr>
      <w:r>
        <w:rPr>
          <w:spacing w:val="6"/>
          <w:kern w:val="48"/>
          <w:sz w:val="21"/>
        </w:rPr>
        <w:t xml:space="preserve">  </w:t>
      </w:r>
      <w:r>
        <w:rPr>
          <w:spacing w:val="6"/>
          <w:kern w:val="48"/>
          <w:szCs w:val="24"/>
        </w:rPr>
        <w:t xml:space="preserve"> </w:t>
      </w:r>
      <w:r>
        <w:rPr>
          <w:rFonts w:hint="eastAsia" w:ascii="宋体" w:hAnsi="宋体"/>
          <w:color w:val="000000"/>
          <w:szCs w:val="24"/>
        </w:rPr>
        <w:t>根据《中华人民共和国政府采购法》、《政府采购货物和服务招标投标管理办法》等规定，经财政部门批准（支付申请号：</w:t>
      </w:r>
      <w:del w:id="16" w:author="Lee1399940506" w:date="2019-09-04T09:26:32Z">
        <w:r>
          <w:rPr>
            <w:rFonts w:hint="eastAsia" w:ascii="宋体" w:hAnsi="宋体"/>
            <w:color w:val="000000"/>
            <w:szCs w:val="24"/>
            <w:lang w:val="en-US" w:eastAsia="zh-CN"/>
          </w:rPr>
          <w:delText>[2019]NCCZW</w:delText>
        </w:r>
      </w:del>
      <w:del w:id="17" w:author="Lee1399940506" w:date="2019-09-04T09:26:32Z">
        <w:r>
          <w:rPr>
            <w:rFonts w:hint="default" w:ascii="宋体" w:hAnsi="宋体"/>
            <w:color w:val="000000"/>
            <w:szCs w:val="24"/>
            <w:lang w:val="en-US" w:eastAsia="zh-CN"/>
          </w:rPr>
          <w:delText>089</w:delText>
        </w:r>
      </w:del>
      <w:ins w:id="18" w:author="Lee1399940506" w:date="2019-09-04T09:26:32Z">
        <w:r>
          <w:rPr>
            <w:rFonts w:hint="eastAsia" w:ascii="宋体" w:hAnsi="宋体"/>
            <w:color w:val="000000"/>
            <w:szCs w:val="24"/>
            <w:lang w:val="en-US" w:eastAsia="zh-CN"/>
          </w:rPr>
          <w:t>【2019】NCCWX50号</w:t>
        </w:r>
      </w:ins>
      <w:r>
        <w:rPr>
          <w:rFonts w:hint="eastAsia" w:ascii="宋体" w:hAnsi="宋体"/>
          <w:color w:val="000000"/>
          <w:szCs w:val="24"/>
        </w:rPr>
        <w:t>），现就</w:t>
      </w:r>
      <w:del w:id="19" w:author="Lee1399940506" w:date="2019-06-24T15:28:28Z">
        <w:r>
          <w:rPr>
            <w:rFonts w:hint="eastAsia" w:ascii="宋体" w:hAnsi="宋体" w:cs="Arial"/>
            <w:color w:val="000000"/>
            <w:szCs w:val="24"/>
            <w:u w:val="single"/>
            <w:lang w:eastAsia="zh-CN"/>
          </w:rPr>
          <w:delText>南宁市城市东西向快速路西段（K6+047-K8+513）涉及13个路口电力迁改工程电缆采购</w:delText>
        </w:r>
      </w:del>
      <w:del w:id="20" w:author="Lee1399940506" w:date="2019-06-24T15:28:28Z">
        <w:r>
          <w:rPr>
            <w:rFonts w:hint="eastAsia" w:ascii="宋体" w:hAnsi="宋体" w:cs="Arial"/>
            <w:color w:val="000000"/>
            <w:szCs w:val="24"/>
            <w:u w:val="single"/>
          </w:rPr>
          <w:delText xml:space="preserve"> </w:delText>
        </w:r>
      </w:del>
      <w:ins w:id="21" w:author="Lee1399940506" w:date="2019-09-04T09:14:26Z">
        <w:r>
          <w:rPr>
            <w:rFonts w:hint="eastAsia" w:ascii="宋体" w:hAnsi="宋体" w:cs="Arial"/>
            <w:color w:val="000000"/>
            <w:szCs w:val="24"/>
            <w:u w:val="single"/>
            <w:lang w:eastAsia="zh-CN"/>
          </w:rPr>
          <w:t>南宁市平乐大道（南宁大桥-银海大道）附属工程-综合管廊工程（冬花路-金海路北）（K0+000-K1+500段）涉及10KV配电线路迁改工程电缆采购</w:t>
        </w:r>
      </w:ins>
      <w:r>
        <w:rPr>
          <w:rFonts w:hint="eastAsia" w:ascii="宋体" w:hAnsi="宋体" w:cs="Arial"/>
          <w:color w:val="000000"/>
          <w:szCs w:val="24"/>
          <w:u w:val="single"/>
        </w:rPr>
        <w:t xml:space="preserve">  </w:t>
      </w:r>
      <w:r>
        <w:rPr>
          <w:rFonts w:hint="eastAsia" w:ascii="宋体" w:hAnsi="宋体"/>
          <w:color w:val="000000"/>
          <w:szCs w:val="24"/>
        </w:rPr>
        <w:t>项目进行公开招标采购，</w:t>
      </w:r>
      <w:r>
        <w:rPr>
          <w:rFonts w:hint="eastAsia" w:ascii="宋体" w:hAnsi="宋体"/>
          <w:szCs w:val="24"/>
        </w:rPr>
        <w:t>欢迎符合条件的供应商前来投标</w:t>
      </w:r>
      <w:r>
        <w:rPr>
          <w:rFonts w:hint="eastAsia" w:ascii="宋体" w:hAnsi="宋体"/>
          <w:color w:val="000000"/>
          <w:szCs w:val="24"/>
        </w:rPr>
        <w:t>：</w:t>
      </w:r>
    </w:p>
    <w:p>
      <w:pPr>
        <w:numPr>
          <w:ilvl w:val="0"/>
          <w:numId w:val="1"/>
        </w:numPr>
        <w:snapToGrid w:val="0"/>
        <w:spacing w:line="500" w:lineRule="exact"/>
        <w:ind w:firstLine="562"/>
        <w:rPr>
          <w:rFonts w:ascii="宋体" w:hAnsi="宋体" w:cs="Arial"/>
          <w:b/>
          <w:bCs/>
          <w:color w:val="000000"/>
          <w:sz w:val="24"/>
          <w:szCs w:val="24"/>
        </w:rPr>
      </w:pPr>
      <w:r>
        <w:rPr>
          <w:rFonts w:hint="eastAsia" w:ascii="宋体" w:hAnsi="宋体" w:cs="Arial"/>
          <w:b/>
          <w:bCs/>
          <w:color w:val="000000"/>
          <w:sz w:val="24"/>
          <w:szCs w:val="24"/>
        </w:rPr>
        <w:t>项目名称:</w:t>
      </w:r>
      <w:r>
        <w:rPr>
          <w:rFonts w:ascii="宋体" w:hAnsi="宋体" w:cs="Arial"/>
          <w:b/>
          <w:bCs/>
          <w:color w:val="000000"/>
          <w:sz w:val="24"/>
          <w:szCs w:val="24"/>
        </w:rPr>
        <w:t xml:space="preserve"> </w:t>
      </w:r>
      <w:del w:id="22" w:author="Lee1399940506" w:date="2019-06-24T15:28:41Z">
        <w:r>
          <w:rPr>
            <w:rFonts w:hint="eastAsia" w:ascii="宋体" w:hAnsi="宋体" w:cs="Arial"/>
            <w:bCs/>
            <w:color w:val="000000"/>
            <w:sz w:val="24"/>
            <w:szCs w:val="24"/>
            <w:lang w:eastAsia="zh-CN"/>
          </w:rPr>
          <w:delText>南宁市城市东西向快速路西段（K6+047-K8+513）涉及13个路口电力迁改工程电缆采购</w:delText>
        </w:r>
      </w:del>
      <w:ins w:id="23" w:author="Lee1399940506" w:date="2019-09-04T09:14:26Z">
        <w:r>
          <w:rPr>
            <w:rFonts w:hint="eastAsia" w:ascii="宋体" w:hAnsi="宋体" w:cs="Arial"/>
            <w:bCs/>
            <w:color w:val="000000"/>
            <w:sz w:val="24"/>
            <w:szCs w:val="24"/>
            <w:lang w:eastAsia="zh-CN"/>
          </w:rPr>
          <w:t>南宁市平乐大道（南宁大桥-银海大道）附属工程-综合管廊工程（冬花路-金海路北）（K0+000-K1+500段）涉及10KV配电线路迁改工程电缆采购</w:t>
        </w:r>
      </w:ins>
    </w:p>
    <w:p>
      <w:pPr>
        <w:snapToGrid w:val="0"/>
        <w:spacing w:line="500" w:lineRule="exact"/>
        <w:ind w:firstLine="482" w:firstLineChars="200"/>
        <w:rPr>
          <w:rFonts w:hint="eastAsia" w:ascii="宋体" w:hAnsi="宋体" w:cs="Arial" w:eastAsiaTheme="minorEastAsia"/>
          <w:color w:val="000000"/>
          <w:sz w:val="24"/>
          <w:szCs w:val="24"/>
          <w:lang w:eastAsia="zh-CN"/>
        </w:rPr>
      </w:pPr>
      <w:r>
        <w:rPr>
          <w:rFonts w:hint="eastAsia" w:ascii="宋体" w:hAnsi="宋体" w:cs="Arial"/>
          <w:b/>
          <w:bCs/>
          <w:color w:val="000000"/>
          <w:sz w:val="24"/>
          <w:szCs w:val="24"/>
        </w:rPr>
        <w:t>二、项目编号：</w:t>
      </w:r>
      <w:del w:id="24" w:author="Lee1399940506" w:date="2019-07-01T16:11:06Z">
        <w:r>
          <w:rPr>
            <w:rFonts w:hint="eastAsia" w:ascii="宋体" w:hAnsi="宋体" w:cs="Arial"/>
            <w:bCs/>
            <w:color w:val="000000"/>
            <w:sz w:val="24"/>
            <w:szCs w:val="24"/>
            <w:lang w:eastAsia="zh-CN"/>
          </w:rPr>
          <w:delText>NNZC2019-G1-03023-NNJC</w:delText>
        </w:r>
      </w:del>
      <w:ins w:id="25" w:author="Lee1399940506" w:date="2019-10-09T19:00:41Z">
        <w:r>
          <w:rPr>
            <w:rFonts w:hint="eastAsia" w:ascii="宋体" w:hAnsi="宋体" w:cs="Arial"/>
            <w:bCs/>
            <w:color w:val="000000"/>
            <w:sz w:val="24"/>
            <w:szCs w:val="24"/>
            <w:lang w:eastAsia="zh-CN"/>
          </w:rPr>
          <w:t>NNZC2019-G1-09078-NNJC-1</w:t>
        </w:r>
      </w:ins>
    </w:p>
    <w:p>
      <w:pPr>
        <w:snapToGrid w:val="0"/>
        <w:spacing w:line="500" w:lineRule="exact"/>
        <w:ind w:firstLine="480" w:firstLineChars="200"/>
        <w:rPr>
          <w:rFonts w:ascii="宋体" w:hAnsi="宋体" w:cs="Arial"/>
          <w:color w:val="000000"/>
          <w:sz w:val="24"/>
          <w:szCs w:val="24"/>
        </w:rPr>
      </w:pPr>
      <w:r>
        <w:rPr>
          <w:rFonts w:hint="eastAsia" w:ascii="宋体" w:hAnsi="宋体" w:cs="Arial"/>
          <w:color w:val="000000"/>
          <w:sz w:val="24"/>
          <w:szCs w:val="24"/>
        </w:rPr>
        <w:t>三、</w:t>
      </w:r>
      <w:r>
        <w:rPr>
          <w:rFonts w:hint="eastAsia" w:ascii="宋体" w:hAnsi="宋体" w:cs="Arial"/>
          <w:b/>
          <w:color w:val="000000"/>
          <w:sz w:val="24"/>
          <w:szCs w:val="24"/>
        </w:rPr>
        <w:t>、采购方式：</w:t>
      </w:r>
      <w:r>
        <w:rPr>
          <w:rFonts w:hint="eastAsia" w:ascii="宋体" w:hAnsi="宋体" w:cs="Arial"/>
          <w:color w:val="000000"/>
          <w:sz w:val="24"/>
          <w:szCs w:val="24"/>
        </w:rPr>
        <w:t>公开招标</w:t>
      </w:r>
    </w:p>
    <w:p>
      <w:pPr>
        <w:snapToGrid w:val="0"/>
        <w:spacing w:line="500" w:lineRule="exact"/>
        <w:ind w:firstLine="482" w:firstLineChars="200"/>
        <w:rPr>
          <w:rFonts w:ascii="宋体" w:hAnsi="宋体" w:cs="Arial"/>
          <w:b/>
          <w:bCs/>
          <w:color w:val="000000"/>
          <w:sz w:val="24"/>
          <w:szCs w:val="24"/>
        </w:rPr>
      </w:pPr>
      <w:r>
        <w:rPr>
          <w:rFonts w:hint="eastAsia" w:ascii="宋体" w:hAnsi="宋体" w:cs="Arial"/>
          <w:b/>
          <w:color w:val="000000"/>
          <w:sz w:val="24"/>
          <w:szCs w:val="24"/>
          <w:lang w:val="en-US" w:eastAsia="zh-CN"/>
        </w:rPr>
        <w:t>四</w:t>
      </w:r>
      <w:r>
        <w:rPr>
          <w:rFonts w:hint="eastAsia" w:ascii="宋体" w:hAnsi="宋体" w:cs="Arial"/>
          <w:b/>
          <w:color w:val="000000"/>
          <w:sz w:val="24"/>
          <w:szCs w:val="24"/>
        </w:rPr>
        <w:t>、</w:t>
      </w:r>
      <w:r>
        <w:rPr>
          <w:rFonts w:hint="eastAsia" w:ascii="宋体" w:hAnsi="宋体" w:cs="Arial"/>
          <w:b/>
          <w:bCs/>
          <w:color w:val="000000"/>
          <w:sz w:val="24"/>
          <w:szCs w:val="24"/>
        </w:rPr>
        <w:t>采购内容及预算金额</w:t>
      </w:r>
    </w:p>
    <w:tbl>
      <w:tblPr>
        <w:tblStyle w:val="19"/>
        <w:tblW w:w="9517"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6"/>
        <w:gridCol w:w="6095"/>
        <w:gridCol w:w="23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color w:val="000000"/>
                <w:sz w:val="24"/>
                <w:szCs w:val="24"/>
              </w:rPr>
            </w:pPr>
            <w:r>
              <w:rPr>
                <w:rFonts w:hint="eastAsia" w:ascii="宋体" w:hAnsi="宋体" w:cs="Arial"/>
                <w:bCs/>
                <w:color w:val="000000"/>
                <w:sz w:val="24"/>
                <w:szCs w:val="24"/>
              </w:rPr>
              <w:t>序号</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color w:val="000000"/>
                <w:sz w:val="24"/>
                <w:szCs w:val="24"/>
              </w:rPr>
            </w:pPr>
            <w:r>
              <w:rPr>
                <w:rFonts w:hint="eastAsia" w:ascii="宋体" w:hAnsi="宋体" w:cs="Arial"/>
                <w:bCs/>
                <w:color w:val="000000"/>
                <w:sz w:val="24"/>
                <w:szCs w:val="24"/>
              </w:rPr>
              <w:t>采购名称</w:t>
            </w:r>
          </w:p>
        </w:tc>
        <w:tc>
          <w:tcPr>
            <w:tcW w:w="232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color w:val="000000"/>
                <w:sz w:val="24"/>
                <w:szCs w:val="24"/>
              </w:rPr>
            </w:pPr>
            <w:r>
              <w:rPr>
                <w:rFonts w:hint="eastAsia" w:ascii="宋体" w:hAnsi="宋体" w:cs="Arial"/>
                <w:bCs/>
                <w:color w:val="000000"/>
                <w:sz w:val="24"/>
                <w:szCs w:val="24"/>
              </w:rPr>
              <w:t>预算金额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8" w:hRule="atLeast"/>
        </w:trPr>
        <w:tc>
          <w:tcPr>
            <w:tcW w:w="10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color w:val="000000"/>
                <w:sz w:val="24"/>
                <w:szCs w:val="24"/>
              </w:rPr>
            </w:pPr>
            <w:r>
              <w:rPr>
                <w:rFonts w:hint="eastAsia" w:ascii="宋体" w:hAnsi="宋体" w:cs="Arial"/>
                <w:bCs/>
                <w:color w:val="000000"/>
                <w:sz w:val="24"/>
                <w:szCs w:val="24"/>
              </w:rPr>
              <w:t>1</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宋体" w:hAnsi="宋体" w:cs="Arial" w:eastAsiaTheme="minorEastAsia"/>
                <w:bCs/>
                <w:color w:val="000000"/>
                <w:sz w:val="24"/>
                <w:szCs w:val="24"/>
                <w:lang w:eastAsia="zh-CN"/>
              </w:rPr>
            </w:pPr>
            <w:del w:id="26" w:author="Lee1399940506" w:date="2019-06-24T15:28:41Z">
              <w:r>
                <w:rPr>
                  <w:rFonts w:hint="eastAsia" w:ascii="宋体" w:hAnsi="宋体" w:cs="Arial"/>
                  <w:bCs/>
                  <w:color w:val="000000"/>
                  <w:sz w:val="24"/>
                  <w:szCs w:val="24"/>
                  <w:lang w:eastAsia="zh-CN"/>
                </w:rPr>
                <w:delText>南宁市城市东西向快速路西段（K6+047-K8+513）涉及13个路口电力迁改工程电缆采购</w:delText>
              </w:r>
            </w:del>
            <w:ins w:id="27" w:author="Lee1399940506" w:date="2019-09-04T09:14:26Z">
              <w:r>
                <w:rPr>
                  <w:rFonts w:hint="eastAsia" w:ascii="宋体" w:hAnsi="宋体" w:cs="Arial"/>
                  <w:bCs/>
                  <w:color w:val="000000"/>
                  <w:sz w:val="24"/>
                  <w:szCs w:val="24"/>
                  <w:lang w:eastAsia="zh-CN"/>
                </w:rPr>
                <w:t>南宁市平乐大道（南宁大桥-银海大道）附属工程-综合管廊工程（冬花路-金海路北）（K0+000-K1+500段）涉及10KV配电线路迁改工程电缆采购</w:t>
              </w:r>
            </w:ins>
          </w:p>
        </w:tc>
        <w:tc>
          <w:tcPr>
            <w:tcW w:w="232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firstLine="120" w:firstLineChars="50"/>
              <w:jc w:val="center"/>
              <w:rPr>
                <w:rFonts w:ascii="宋体" w:hAnsi="宋体" w:cs="Arial"/>
                <w:bCs/>
                <w:color w:val="000000"/>
                <w:sz w:val="24"/>
                <w:szCs w:val="24"/>
              </w:rPr>
            </w:pPr>
            <w:del w:id="28" w:author="Lee1399940506" w:date="2019-09-04T09:24:13Z">
              <w:bookmarkStart w:id="2" w:name="CgwjmbEntity：YSZJ1_0"/>
              <w:r>
                <w:rPr>
                  <w:rFonts w:hint="default" w:ascii="宋体" w:hAnsi="宋体" w:cs="Arial"/>
                  <w:bCs/>
                  <w:color w:val="000000"/>
                  <w:sz w:val="24"/>
                  <w:szCs w:val="24"/>
                  <w:lang w:val="en-US" w:eastAsia="zh-CN"/>
                </w:rPr>
                <w:delText>283.12</w:delText>
              </w:r>
            </w:del>
            <w:del w:id="29" w:author="Lee1399940506" w:date="2019-09-04T09:24:13Z">
              <w:r>
                <w:rPr>
                  <w:rFonts w:hint="default" w:ascii="宋体" w:hAnsi="宋体" w:cs="Arial"/>
                  <w:bCs/>
                  <w:color w:val="000000"/>
                  <w:sz w:val="24"/>
                  <w:szCs w:val="24"/>
                  <w:lang w:val="en-US"/>
                </w:rPr>
                <w:delText>万元</w:delText>
              </w:r>
              <w:bookmarkEnd w:id="2"/>
            </w:del>
            <w:ins w:id="30" w:author="Lee1399940506" w:date="2019-09-04T09:24:13Z">
              <w:r>
                <w:rPr>
                  <w:rFonts w:hint="eastAsia" w:ascii="宋体" w:hAnsi="宋体" w:cs="Arial"/>
                  <w:bCs/>
                  <w:color w:val="000000"/>
                  <w:sz w:val="24"/>
                  <w:szCs w:val="24"/>
                  <w:lang w:val="en-US" w:eastAsia="zh-CN"/>
                </w:rPr>
                <w:t>250</w:t>
              </w:r>
            </w:ins>
            <w:ins w:id="31" w:author="Lee1399940506" w:date="2019-09-04T09:24:14Z">
              <w:r>
                <w:rPr>
                  <w:rFonts w:hint="eastAsia" w:ascii="宋体" w:hAnsi="宋体" w:cs="Arial"/>
                  <w:bCs/>
                  <w:color w:val="000000"/>
                  <w:sz w:val="24"/>
                  <w:szCs w:val="24"/>
                  <w:lang w:val="en-US" w:eastAsia="zh-CN"/>
                </w:rPr>
                <w:t>83</w:t>
              </w:r>
            </w:ins>
            <w:ins w:id="32" w:author="Lee1399940506" w:date="2019-09-04T09:24:15Z">
              <w:r>
                <w:rPr>
                  <w:rFonts w:hint="eastAsia" w:ascii="宋体" w:hAnsi="宋体" w:cs="Arial"/>
                  <w:bCs/>
                  <w:color w:val="000000"/>
                  <w:sz w:val="24"/>
                  <w:szCs w:val="24"/>
                  <w:lang w:val="en-US" w:eastAsia="zh-CN"/>
                </w:rPr>
                <w:t>14.</w:t>
              </w:r>
            </w:ins>
            <w:ins w:id="33" w:author="Lee1399940506" w:date="2019-09-04T09:24:16Z">
              <w:del w:id="34" w:author="lenovo" w:date="2019-09-05T15:17:22Z">
                <w:r>
                  <w:rPr>
                    <w:rFonts w:hint="default" w:ascii="宋体" w:hAnsi="宋体" w:cs="Arial"/>
                    <w:bCs/>
                    <w:color w:val="000000"/>
                    <w:sz w:val="24"/>
                    <w:szCs w:val="24"/>
                    <w:lang w:val="en-US" w:eastAsia="zh-CN"/>
                  </w:rPr>
                  <w:delText>2</w:delText>
                </w:r>
              </w:del>
            </w:ins>
            <w:ins w:id="35" w:author="lenovo" w:date="2019-09-05T15:17:22Z">
              <w:r>
                <w:rPr>
                  <w:rFonts w:hint="eastAsia" w:ascii="宋体" w:hAnsi="宋体" w:cs="Arial"/>
                  <w:bCs/>
                  <w:color w:val="000000"/>
                  <w:sz w:val="24"/>
                  <w:szCs w:val="24"/>
                  <w:lang w:val="en-US" w:eastAsia="zh-CN"/>
                </w:rPr>
                <w:t>0</w:t>
              </w:r>
            </w:ins>
            <w:ins w:id="36" w:author="Lee1399940506" w:date="2019-09-04T09:25:29Z">
              <w:r>
                <w:rPr>
                  <w:rFonts w:hint="eastAsia" w:ascii="宋体" w:hAnsi="宋体" w:cs="Arial"/>
                  <w:bCs/>
                  <w:color w:val="000000"/>
                  <w:sz w:val="24"/>
                  <w:szCs w:val="24"/>
                  <w:lang w:val="en-US" w:eastAsia="zh-CN"/>
                </w:rPr>
                <w:t>0</w:t>
              </w:r>
            </w:ins>
            <w:ins w:id="37" w:author="Lee1399940506" w:date="2019-09-04T09:17:53Z">
              <w:r>
                <w:rPr>
                  <w:rFonts w:hint="eastAsia" w:ascii="宋体" w:hAnsi="宋体" w:cs="Arial"/>
                  <w:bCs/>
                  <w:color w:val="000000"/>
                  <w:sz w:val="24"/>
                  <w:szCs w:val="24"/>
                  <w:lang w:eastAsia="zh-CN"/>
                </w:rPr>
                <w:t>元</w:t>
              </w:r>
            </w:ins>
          </w:p>
        </w:tc>
      </w:tr>
    </w:tbl>
    <w:p>
      <w:pPr>
        <w:snapToGrid w:val="0"/>
        <w:spacing w:line="500" w:lineRule="exact"/>
        <w:ind w:firstLine="482" w:firstLineChars="200"/>
        <w:rPr>
          <w:rFonts w:hint="default" w:ascii="宋体" w:hAnsi="宋体" w:cs="Arial"/>
          <w:b/>
          <w:color w:val="000000"/>
          <w:sz w:val="24"/>
          <w:szCs w:val="24"/>
          <w:lang w:val="en-US" w:eastAsia="zh-CN"/>
        </w:rPr>
      </w:pPr>
      <w:r>
        <w:rPr>
          <w:rFonts w:hint="eastAsia" w:ascii="宋体" w:hAnsi="宋体" w:cs="Arial"/>
          <w:b/>
          <w:color w:val="000000"/>
          <w:sz w:val="24"/>
          <w:szCs w:val="24"/>
          <w:lang w:val="en-US" w:eastAsia="zh-CN"/>
        </w:rPr>
        <w:t>采购范围：</w:t>
      </w:r>
      <w:ins w:id="38" w:author="Lee1399940506" w:date="2019-09-04T09:26:54Z">
        <w:r>
          <w:rPr>
            <w:rFonts w:hint="eastAsia" w:ascii="宋体" w:hAnsi="宋体" w:cs="Arial"/>
            <w:bCs/>
            <w:color w:val="000000"/>
            <w:sz w:val="24"/>
            <w:szCs w:val="24"/>
            <w:lang w:eastAsia="zh-CN"/>
          </w:rPr>
          <w:t>南宁市平乐大道（南宁大桥-银海大道）附属工程-综合管廊工程（冬花路-金海路北）（K0+000-K1+500段）涉及10KV配电线路迁改工程电缆</w:t>
        </w:r>
      </w:ins>
      <w:del w:id="39" w:author="Lee1399940506" w:date="2019-09-04T09:26:54Z">
        <w:r>
          <w:rPr>
            <w:rFonts w:hint="eastAsia" w:ascii="宋体" w:hAnsi="宋体" w:cs="Arial"/>
            <w:b w:val="0"/>
            <w:color w:val="000000"/>
            <w:sz w:val="24"/>
            <w:szCs w:val="24"/>
            <w:lang w:val="en-US" w:eastAsia="zh-CN"/>
          </w:rPr>
          <w:delText>包括朝阳、杭州路口；华强路口；军供应站、铁路小区路口；林勘院路口；南京路口；苏州路口；唐山路口；唐山路口-中华支一路口；友爱南路口南侧；中华-北湖路口；中华北湖路口-唐山路口段；中华一巷路口；中华支二路口在内的13个路口电力迁改工程电缆采购</w:delText>
        </w:r>
      </w:del>
      <w:r>
        <w:rPr>
          <w:rFonts w:hint="eastAsia" w:ascii="宋体" w:hAnsi="宋体" w:cs="Arial"/>
          <w:b w:val="0"/>
          <w:color w:val="000000"/>
          <w:sz w:val="24"/>
          <w:szCs w:val="24"/>
          <w:lang w:val="en-US" w:eastAsia="zh-CN"/>
        </w:rPr>
        <w:t>。</w:t>
      </w:r>
    </w:p>
    <w:p>
      <w:pPr>
        <w:snapToGrid w:val="0"/>
        <w:spacing w:line="500" w:lineRule="exact"/>
        <w:ind w:firstLine="482" w:firstLineChars="200"/>
        <w:rPr>
          <w:rFonts w:ascii="宋体" w:hAnsi="宋体" w:cs="Arial"/>
          <w:b/>
          <w:bCs/>
          <w:color w:val="000000"/>
          <w:sz w:val="24"/>
          <w:szCs w:val="24"/>
        </w:rPr>
      </w:pPr>
      <w:r>
        <w:rPr>
          <w:rFonts w:hint="eastAsia" w:ascii="宋体" w:hAnsi="宋体" w:cs="Arial"/>
          <w:b/>
          <w:color w:val="000000"/>
          <w:sz w:val="24"/>
          <w:szCs w:val="24"/>
          <w:lang w:val="en-US" w:eastAsia="zh-CN"/>
        </w:rPr>
        <w:t>五</w:t>
      </w:r>
      <w:r>
        <w:rPr>
          <w:rFonts w:hint="eastAsia" w:ascii="宋体" w:hAnsi="宋体" w:cs="Arial"/>
          <w:color w:val="000000"/>
          <w:sz w:val="24"/>
          <w:szCs w:val="24"/>
        </w:rPr>
        <w:t>、</w:t>
      </w:r>
      <w:r>
        <w:rPr>
          <w:rFonts w:hint="eastAsia" w:ascii="宋体" w:hAnsi="宋体" w:cs="Arial"/>
          <w:b/>
          <w:bCs/>
          <w:color w:val="000000"/>
          <w:sz w:val="24"/>
          <w:szCs w:val="24"/>
        </w:rPr>
        <w:t>合格投标人的资格要求</w:t>
      </w:r>
    </w:p>
    <w:p>
      <w:pPr>
        <w:snapToGrid w:val="0"/>
        <w:spacing w:line="500" w:lineRule="exact"/>
        <w:ind w:left="540"/>
        <w:rPr>
          <w:rFonts w:ascii="宋体" w:hAnsi="宋体" w:cs="Arial"/>
          <w:color w:val="000000"/>
          <w:sz w:val="24"/>
          <w:szCs w:val="24"/>
        </w:rPr>
      </w:pPr>
      <w:r>
        <w:rPr>
          <w:rFonts w:hint="eastAsia" w:ascii="宋体" w:hAnsi="宋体" w:cs="Arial"/>
          <w:color w:val="000000"/>
          <w:sz w:val="24"/>
          <w:szCs w:val="24"/>
        </w:rPr>
        <w:t xml:space="preserve">  1.投标人未被列入失信被执行人、重大税收违法案件当事人名单、政府采购严重违法失信行为记录名单，且符合《中华人民共和国政府采购法》第二十二条规定的资格条件。</w:t>
      </w:r>
    </w:p>
    <w:p>
      <w:pPr>
        <w:snapToGrid w:val="0"/>
        <w:spacing w:line="500" w:lineRule="exact"/>
        <w:ind w:left="540" w:firstLine="240" w:firstLineChars="100"/>
        <w:rPr>
          <w:rFonts w:ascii="宋体" w:hAnsi="宋体" w:cs="Arial"/>
          <w:color w:val="000000"/>
          <w:sz w:val="24"/>
          <w:szCs w:val="24"/>
        </w:rPr>
      </w:pPr>
      <w:bookmarkStart w:id="3" w:name="CgwjmbEntity：tbrzz_0"/>
      <w:r>
        <w:rPr>
          <w:rFonts w:hint="eastAsia" w:ascii="宋体" w:hAnsi="宋体" w:cs="Arial"/>
          <w:color w:val="000000"/>
          <w:sz w:val="24"/>
          <w:szCs w:val="24"/>
        </w:rPr>
        <w:t>2</w:t>
      </w:r>
      <w:r>
        <w:rPr>
          <w:rFonts w:ascii="宋体" w:hAnsi="宋体" w:cs="Arial"/>
          <w:color w:val="000000"/>
          <w:sz w:val="24"/>
          <w:szCs w:val="24"/>
        </w:rPr>
        <w:t>．具有国内法人资格，注册经营范围满足所采购内容的</w:t>
      </w:r>
      <w:r>
        <w:rPr>
          <w:rFonts w:hint="eastAsia" w:ascii="宋体" w:hAnsi="宋体" w:cs="Arial"/>
          <w:color w:val="000000"/>
          <w:sz w:val="24"/>
          <w:szCs w:val="24"/>
        </w:rPr>
        <w:t>供应商</w:t>
      </w:r>
      <w:r>
        <w:rPr>
          <w:rFonts w:ascii="宋体" w:hAnsi="宋体" w:cs="Arial"/>
          <w:color w:val="000000"/>
          <w:sz w:val="24"/>
          <w:szCs w:val="24"/>
        </w:rPr>
        <w:t>。</w:t>
      </w:r>
    </w:p>
    <w:bookmarkEnd w:id="3"/>
    <w:p>
      <w:pPr>
        <w:snapToGrid w:val="0"/>
        <w:spacing w:line="500" w:lineRule="exact"/>
        <w:ind w:left="540" w:firstLine="240" w:firstLineChars="100"/>
        <w:rPr>
          <w:rFonts w:hint="eastAsia" w:ascii="宋体" w:hAnsi="宋体" w:cs="Arial"/>
          <w:color w:val="000000"/>
          <w:sz w:val="24"/>
          <w:szCs w:val="24"/>
        </w:rPr>
      </w:pPr>
      <w:r>
        <w:rPr>
          <w:rFonts w:hint="eastAsia" w:ascii="宋体" w:hAnsi="宋体" w:cs="Arial"/>
          <w:color w:val="000000"/>
          <w:sz w:val="24"/>
          <w:szCs w:val="24"/>
        </w:rPr>
        <w:t>3.本项目不接受联合体投标。</w:t>
      </w:r>
    </w:p>
    <w:p>
      <w:pPr>
        <w:keepNext/>
        <w:keepLines/>
        <w:spacing w:line="360" w:lineRule="auto"/>
        <w:ind w:firstLine="422"/>
        <w:rPr>
          <w:rFonts w:hAnsi="宋体"/>
          <w:b/>
          <w:bCs/>
          <w:kern w:val="44"/>
          <w:szCs w:val="21"/>
        </w:rPr>
      </w:pPr>
      <w:r>
        <w:rPr>
          <w:rFonts w:hint="eastAsia" w:ascii="宋体" w:hAnsi="宋体" w:cs="Arial"/>
          <w:b/>
          <w:bCs/>
          <w:color w:val="000000"/>
          <w:sz w:val="24"/>
          <w:szCs w:val="24"/>
          <w:lang w:val="en-US" w:eastAsia="zh-CN"/>
        </w:rPr>
        <w:t>六</w:t>
      </w:r>
      <w:r>
        <w:rPr>
          <w:rFonts w:hint="eastAsia" w:ascii="宋体" w:hAnsi="宋体" w:cs="Arial"/>
          <w:b/>
          <w:bCs/>
          <w:color w:val="000000"/>
          <w:sz w:val="24"/>
          <w:szCs w:val="24"/>
        </w:rPr>
        <w:t>、</w:t>
      </w:r>
      <w:r>
        <w:rPr>
          <w:rFonts w:hAnsi="宋体"/>
          <w:b/>
          <w:bCs/>
          <w:kern w:val="44"/>
          <w:szCs w:val="21"/>
        </w:rPr>
        <w:t>本项目需要落实的政府采购政策：</w:t>
      </w:r>
      <w:r>
        <w:rPr>
          <w:rFonts w:hint="eastAsia" w:hAnsi="宋体"/>
          <w:b/>
          <w:bCs/>
          <w:kern w:val="44"/>
          <w:szCs w:val="21"/>
        </w:rPr>
        <w:t xml:space="preserve"> </w:t>
      </w:r>
    </w:p>
    <w:p>
      <w:pPr>
        <w:snapToGrid w:val="0"/>
        <w:spacing w:line="500" w:lineRule="exact"/>
        <w:ind w:firstLine="540" w:firstLineChars="225"/>
        <w:rPr>
          <w:rFonts w:hint="eastAsia"/>
          <w:sz w:val="24"/>
          <w:szCs w:val="24"/>
        </w:rPr>
      </w:pPr>
      <w:r>
        <w:rPr>
          <w:rFonts w:hint="eastAsia" w:asciiTheme="minorHAnsi" w:hAnsiTheme="minorHAnsi" w:cstheme="minorBidi"/>
          <w:sz w:val="24"/>
          <w:szCs w:val="24"/>
        </w:rPr>
        <w:t>《政府采购促进中小企业发展暂行办法》（财库[2011]181号）、财政部司法部《关于政府采购支持监狱企业发展有关问题的通知》（财库[2014]68号）、财政部《环保总局关于环境标志产品政府采购实施的意见》（财库[2006]90号）、财政部国家发展改革委关于印发《节能产品政府采购实施意见》的通知（财库[2004]185号）、《三部门联合发布关于促进残疾人就业政府采购政策的通知》（财库〔2017〕141号）、《招标采购促进广西工业产品产销对接实施细则》等政府采购相关政策。</w:t>
      </w:r>
    </w:p>
    <w:p>
      <w:pPr>
        <w:snapToGrid w:val="0"/>
        <w:spacing w:line="500" w:lineRule="exact"/>
        <w:ind w:firstLine="540" w:firstLineChars="225"/>
        <w:rPr>
          <w:rFonts w:ascii="宋体" w:hAnsi="宋体" w:cs="Arial"/>
          <w:color w:val="000000"/>
          <w:sz w:val="24"/>
          <w:szCs w:val="24"/>
        </w:rPr>
      </w:pPr>
      <w:r>
        <w:rPr>
          <w:rFonts w:hint="eastAsia" w:ascii="宋体" w:hAnsi="宋体" w:cs="Arial"/>
          <w:color w:val="000000"/>
          <w:sz w:val="24"/>
          <w:szCs w:val="24"/>
          <w:lang w:val="en-US" w:eastAsia="zh-CN"/>
        </w:rPr>
        <w:t>七</w:t>
      </w:r>
      <w:r>
        <w:rPr>
          <w:rFonts w:hint="eastAsia" w:ascii="宋体" w:hAnsi="宋体" w:cs="Arial"/>
          <w:b/>
          <w:bCs/>
          <w:color w:val="000000"/>
          <w:sz w:val="24"/>
          <w:szCs w:val="24"/>
        </w:rPr>
        <w:t>、招标文件的获取</w:t>
      </w:r>
      <w:r>
        <w:rPr>
          <w:rFonts w:hint="eastAsia" w:ascii="宋体" w:hAnsi="宋体" w:cs="Arial"/>
          <w:color w:val="000000"/>
          <w:sz w:val="24"/>
          <w:szCs w:val="24"/>
        </w:rPr>
        <w:t>：</w:t>
      </w:r>
    </w:p>
    <w:p>
      <w:pPr>
        <w:snapToGrid w:val="0"/>
        <w:spacing w:line="500" w:lineRule="exact"/>
        <w:ind w:firstLine="540" w:firstLineChars="225"/>
        <w:rPr>
          <w:sz w:val="24"/>
          <w:szCs w:val="24"/>
        </w:rPr>
      </w:pPr>
      <w:r>
        <w:rPr>
          <w:rFonts w:hint="eastAsia"/>
          <w:sz w:val="24"/>
          <w:szCs w:val="24"/>
        </w:rPr>
        <w:t>1. 根据南财采〔2019〕27号文精神，取消政府采购项目在市公共资源交易平台网上报名环节，即取消项目开标前设置潜在投标人信息登记和网上报名要求。潜在投标人在采购项目截标前均可提交投标文件参与投标。</w:t>
      </w:r>
    </w:p>
    <w:p>
      <w:pPr>
        <w:snapToGrid w:val="0"/>
        <w:spacing w:line="500" w:lineRule="exact"/>
        <w:ind w:firstLine="540" w:firstLineChars="225"/>
        <w:rPr>
          <w:sz w:val="24"/>
          <w:szCs w:val="24"/>
        </w:rPr>
      </w:pPr>
      <w:r>
        <w:rPr>
          <w:rFonts w:hint="eastAsia"/>
          <w:sz w:val="24"/>
          <w:szCs w:val="24"/>
        </w:rPr>
        <w:t>2.</w:t>
      </w:r>
      <w:r>
        <w:rPr>
          <w:rFonts w:ascii="宋体" w:hAnsi="宋体" w:eastAsia="宋体" w:cs="宋体"/>
          <w:kern w:val="0"/>
          <w:sz w:val="24"/>
          <w:szCs w:val="24"/>
        </w:rPr>
        <w:t xml:space="preserve"> </w:t>
      </w:r>
      <w:r>
        <w:rPr>
          <w:sz w:val="24"/>
          <w:szCs w:val="24"/>
        </w:rPr>
        <w:t>本项目招标文件为网上免费下载。潜在投标人可以登陆南宁市公共资源交易中心网站（网址：https://www.nnggzy.org.cn/gxnnzbw/），在对应的招标公告正文下方下载招标文件。</w:t>
      </w:r>
    </w:p>
    <w:p>
      <w:pPr>
        <w:snapToGrid w:val="0"/>
        <w:spacing w:line="500" w:lineRule="exact"/>
        <w:ind w:firstLine="482" w:firstLineChars="200"/>
        <w:rPr>
          <w:rFonts w:ascii="宋体" w:hAnsi="宋体" w:cs="Arial"/>
          <w:color w:val="000000"/>
          <w:sz w:val="24"/>
          <w:szCs w:val="24"/>
        </w:rPr>
      </w:pPr>
      <w:r>
        <w:rPr>
          <w:rFonts w:hint="eastAsia" w:ascii="宋体" w:hAnsi="宋体" w:cs="Arial"/>
          <w:b/>
          <w:bCs/>
          <w:color w:val="000000"/>
          <w:sz w:val="24"/>
          <w:szCs w:val="24"/>
          <w:lang w:val="en-US" w:eastAsia="zh-CN"/>
        </w:rPr>
        <w:t>八</w:t>
      </w:r>
      <w:r>
        <w:rPr>
          <w:rFonts w:hint="eastAsia" w:ascii="宋体" w:hAnsi="宋体" w:cs="Arial"/>
          <w:b/>
          <w:bCs/>
          <w:color w:val="000000"/>
          <w:sz w:val="24"/>
          <w:szCs w:val="24"/>
        </w:rPr>
        <w:t>、投标保证金</w:t>
      </w:r>
      <w:r>
        <w:rPr>
          <w:rFonts w:hint="eastAsia" w:ascii="宋体" w:hAnsi="宋体" w:cs="Arial"/>
          <w:color w:val="000000"/>
          <w:sz w:val="24"/>
          <w:szCs w:val="24"/>
        </w:rPr>
        <w:t>：</w:t>
      </w:r>
      <w:r>
        <w:rPr>
          <w:rFonts w:hint="eastAsia" w:ascii="宋体" w:hAnsi="宋体"/>
          <w:color w:val="000000"/>
          <w:sz w:val="24"/>
          <w:szCs w:val="24"/>
        </w:rPr>
        <w:t>根据</w:t>
      </w:r>
      <w:r>
        <w:rPr>
          <w:rFonts w:ascii="宋体" w:hAnsi="宋体"/>
          <w:color w:val="000000"/>
          <w:sz w:val="24"/>
          <w:szCs w:val="24"/>
        </w:rPr>
        <w:t>南财采〔2019〕27号</w:t>
      </w:r>
      <w:r>
        <w:rPr>
          <w:rFonts w:hint="eastAsia" w:ascii="宋体" w:hAnsi="宋体"/>
          <w:color w:val="000000"/>
          <w:sz w:val="24"/>
          <w:szCs w:val="24"/>
        </w:rPr>
        <w:t>文精神，本项目不收取投标保证金</w:t>
      </w:r>
    </w:p>
    <w:p>
      <w:pPr>
        <w:snapToGrid w:val="0"/>
        <w:spacing w:line="500" w:lineRule="exact"/>
        <w:ind w:firstLine="482" w:firstLineChars="200"/>
        <w:jc w:val="left"/>
        <w:rPr>
          <w:rFonts w:ascii="宋体" w:hAnsi="宋体" w:cs="Arial"/>
          <w:color w:val="000000"/>
          <w:sz w:val="24"/>
          <w:szCs w:val="24"/>
        </w:rPr>
      </w:pPr>
      <w:r>
        <w:rPr>
          <w:rFonts w:hint="eastAsia" w:ascii="宋体" w:hAnsi="宋体" w:cs="Arial"/>
          <w:b/>
          <w:bCs/>
          <w:color w:val="000000"/>
          <w:sz w:val="24"/>
          <w:szCs w:val="24"/>
          <w:lang w:val="en-US" w:eastAsia="zh-CN"/>
        </w:rPr>
        <w:t>九</w:t>
      </w:r>
      <w:r>
        <w:rPr>
          <w:rFonts w:hint="eastAsia" w:ascii="宋体" w:hAnsi="宋体" w:cs="Arial"/>
          <w:b/>
          <w:bCs/>
          <w:color w:val="000000"/>
          <w:sz w:val="24"/>
          <w:szCs w:val="24"/>
        </w:rPr>
        <w:t>、投标截止时间和地点</w:t>
      </w:r>
      <w:r>
        <w:rPr>
          <w:rFonts w:hint="eastAsia" w:ascii="宋体" w:hAnsi="宋体" w:cs="Arial"/>
          <w:color w:val="000000"/>
          <w:sz w:val="24"/>
          <w:szCs w:val="24"/>
        </w:rPr>
        <w:t>：</w:t>
      </w:r>
    </w:p>
    <w:p>
      <w:pPr>
        <w:widowControl/>
        <w:jc w:val="left"/>
        <w:rPr>
          <w:rFonts w:ascii="宋体" w:hAnsi="宋体"/>
          <w:color w:val="000000"/>
          <w:sz w:val="24"/>
          <w:szCs w:val="24"/>
        </w:rPr>
      </w:pPr>
      <w:r>
        <w:rPr>
          <w:rFonts w:hint="eastAsia" w:ascii="宋体" w:hAnsi="宋体"/>
          <w:color w:val="000000"/>
          <w:sz w:val="24"/>
          <w:szCs w:val="24"/>
        </w:rPr>
        <w:t>投标人应于</w:t>
      </w:r>
      <w:bookmarkStart w:id="4" w:name="CgwjmbEntity：KBSJ_0"/>
      <w:r>
        <w:rPr>
          <w:rFonts w:ascii="宋体" w:hAnsi="宋体" w:cs="Arial"/>
          <w:color w:val="000000"/>
          <w:sz w:val="24"/>
          <w:szCs w:val="24"/>
          <w:u w:val="single"/>
        </w:rPr>
        <w:t>2019年</w:t>
      </w:r>
      <w:r>
        <w:rPr>
          <w:rFonts w:hint="eastAsia" w:ascii="宋体" w:hAnsi="宋体" w:cs="Arial"/>
          <w:color w:val="000000"/>
          <w:sz w:val="24"/>
          <w:szCs w:val="24"/>
          <w:u w:val="single"/>
        </w:rPr>
        <w:t xml:space="preserve"> </w:t>
      </w:r>
      <w:ins w:id="40" w:author="Lee1399940506" w:date="2019-09-12T16:13:21Z">
        <w:r>
          <w:rPr>
            <w:rFonts w:hint="eastAsia" w:ascii="宋体" w:hAnsi="宋体" w:cs="Arial"/>
            <w:color w:val="000000"/>
            <w:sz w:val="24"/>
            <w:szCs w:val="24"/>
            <w:u w:val="single"/>
            <w:lang w:val="en-US" w:eastAsia="zh-CN"/>
          </w:rPr>
          <w:t>1</w:t>
        </w:r>
      </w:ins>
      <w:ins w:id="41" w:author="Lee1399940506" w:date="2019-09-12T16:13:22Z">
        <w:r>
          <w:rPr>
            <w:rFonts w:hint="eastAsia" w:ascii="宋体" w:hAnsi="宋体" w:cs="Arial"/>
            <w:color w:val="000000"/>
            <w:sz w:val="24"/>
            <w:szCs w:val="24"/>
            <w:u w:val="single"/>
            <w:lang w:val="en-US" w:eastAsia="zh-CN"/>
          </w:rPr>
          <w:t>0</w:t>
        </w:r>
      </w:ins>
      <w:r>
        <w:rPr>
          <w:rFonts w:hint="eastAsia" w:ascii="宋体" w:hAnsi="宋体" w:cs="Arial"/>
          <w:color w:val="000000"/>
          <w:sz w:val="24"/>
          <w:szCs w:val="24"/>
          <w:u w:val="single"/>
        </w:rPr>
        <w:t xml:space="preserve"> </w:t>
      </w:r>
      <w:r>
        <w:rPr>
          <w:rFonts w:ascii="宋体" w:hAnsi="宋体" w:cs="Arial"/>
          <w:color w:val="000000"/>
          <w:sz w:val="24"/>
          <w:szCs w:val="24"/>
          <w:u w:val="single"/>
        </w:rPr>
        <w:t>月</w:t>
      </w:r>
      <w:r>
        <w:rPr>
          <w:rFonts w:hint="eastAsia" w:ascii="宋体" w:hAnsi="宋体" w:cs="Arial"/>
          <w:color w:val="000000"/>
          <w:sz w:val="24"/>
          <w:szCs w:val="24"/>
          <w:u w:val="single"/>
        </w:rPr>
        <w:t xml:space="preserve"> </w:t>
      </w:r>
      <w:ins w:id="42" w:author="Lee1399940506" w:date="2019-10-09T19:01:59Z">
        <w:r>
          <w:rPr>
            <w:rFonts w:hint="eastAsia" w:ascii="宋体" w:hAnsi="宋体" w:cs="Arial"/>
            <w:color w:val="000000"/>
            <w:sz w:val="24"/>
            <w:szCs w:val="24"/>
            <w:u w:val="single"/>
            <w:lang w:val="en-US" w:eastAsia="zh-CN"/>
          </w:rPr>
          <w:t>31</w:t>
        </w:r>
      </w:ins>
      <w:r>
        <w:rPr>
          <w:rFonts w:hint="eastAsia" w:ascii="宋体" w:hAnsi="宋体" w:cs="Arial"/>
          <w:color w:val="000000"/>
          <w:sz w:val="24"/>
          <w:szCs w:val="24"/>
          <w:u w:val="single"/>
        </w:rPr>
        <w:t xml:space="preserve"> </w:t>
      </w:r>
      <w:r>
        <w:rPr>
          <w:rFonts w:ascii="宋体" w:hAnsi="宋体" w:cs="Arial"/>
          <w:color w:val="000000"/>
          <w:sz w:val="24"/>
          <w:szCs w:val="24"/>
          <w:u w:val="single"/>
        </w:rPr>
        <w:t>日09时30分</w:t>
      </w:r>
      <w:bookmarkEnd w:id="4"/>
      <w:r>
        <w:rPr>
          <w:rFonts w:hint="eastAsia" w:ascii="宋体" w:hAnsi="宋体"/>
          <w:color w:val="000000"/>
          <w:sz w:val="24"/>
          <w:szCs w:val="24"/>
        </w:rPr>
        <w:t>前将投标文件密封送交到南宁市良庆区玉洞大道</w:t>
      </w:r>
      <w:r>
        <w:rPr>
          <w:rFonts w:ascii="宋体" w:hAnsi="宋体"/>
          <w:color w:val="000000"/>
          <w:sz w:val="24"/>
          <w:szCs w:val="24"/>
        </w:rPr>
        <w:t>33</w:t>
      </w:r>
      <w:r>
        <w:rPr>
          <w:rFonts w:hint="eastAsia" w:ascii="宋体" w:hAnsi="宋体"/>
          <w:color w:val="000000"/>
          <w:sz w:val="24"/>
          <w:szCs w:val="24"/>
        </w:rPr>
        <w:t>号（青少年活动中心旁）南宁市市民中心</w:t>
      </w:r>
      <w:r>
        <w:rPr>
          <w:rFonts w:ascii="宋体" w:hAnsi="宋体"/>
          <w:color w:val="000000"/>
          <w:sz w:val="24"/>
          <w:szCs w:val="24"/>
        </w:rPr>
        <w:t>9</w:t>
      </w:r>
      <w:r>
        <w:rPr>
          <w:rFonts w:hint="eastAsia" w:ascii="宋体" w:hAnsi="宋体"/>
          <w:color w:val="000000"/>
          <w:sz w:val="24"/>
          <w:szCs w:val="24"/>
        </w:rPr>
        <w:t>楼南宁市公共资源交易中心交易厅（详见</w:t>
      </w:r>
      <w:r>
        <w:rPr>
          <w:rFonts w:ascii="宋体" w:hAnsi="宋体"/>
          <w:color w:val="000000"/>
          <w:sz w:val="24"/>
          <w:szCs w:val="24"/>
        </w:rPr>
        <w:t>9</w:t>
      </w:r>
      <w:r>
        <w:rPr>
          <w:rFonts w:hint="eastAsia" w:ascii="宋体" w:hAnsi="宋体"/>
          <w:color w:val="000000"/>
          <w:sz w:val="24"/>
          <w:szCs w:val="24"/>
        </w:rPr>
        <w:t>楼电子显示屏场地安排），逾期送达或未密封将予以拒收（或作无效投标文件处理）。</w:t>
      </w:r>
    </w:p>
    <w:p>
      <w:pPr>
        <w:snapToGrid w:val="0"/>
        <w:spacing w:line="500" w:lineRule="exact"/>
        <w:ind w:firstLine="482" w:firstLineChars="200"/>
        <w:rPr>
          <w:rFonts w:ascii="宋体" w:hAnsi="宋体" w:cs="Arial"/>
          <w:color w:val="000000"/>
          <w:sz w:val="24"/>
          <w:szCs w:val="24"/>
        </w:rPr>
      </w:pPr>
      <w:r>
        <w:rPr>
          <w:rFonts w:hint="eastAsia" w:ascii="宋体" w:hAnsi="宋体" w:cs="Arial"/>
          <w:b/>
          <w:color w:val="000000"/>
          <w:sz w:val="24"/>
          <w:szCs w:val="24"/>
          <w:lang w:val="en-US" w:eastAsia="zh-CN"/>
        </w:rPr>
        <w:t>十</w:t>
      </w:r>
      <w:r>
        <w:rPr>
          <w:rFonts w:hint="eastAsia" w:ascii="宋体" w:hAnsi="宋体" w:cs="Arial"/>
          <w:b/>
          <w:color w:val="000000"/>
          <w:sz w:val="24"/>
          <w:szCs w:val="24"/>
        </w:rPr>
        <w:t>、</w:t>
      </w:r>
      <w:r>
        <w:rPr>
          <w:rFonts w:hint="eastAsia" w:ascii="宋体" w:hAnsi="宋体" w:cs="Arial"/>
          <w:b/>
          <w:bCs/>
          <w:color w:val="000000"/>
          <w:sz w:val="24"/>
          <w:szCs w:val="24"/>
        </w:rPr>
        <w:t>开标时间及地点</w:t>
      </w:r>
      <w:r>
        <w:rPr>
          <w:rFonts w:hint="eastAsia" w:ascii="宋体" w:hAnsi="宋体" w:cs="Arial"/>
          <w:color w:val="000000"/>
          <w:sz w:val="24"/>
          <w:szCs w:val="24"/>
        </w:rPr>
        <w:t>：</w:t>
      </w:r>
    </w:p>
    <w:p>
      <w:pPr>
        <w:widowControl/>
        <w:jc w:val="left"/>
        <w:rPr>
          <w:rFonts w:ascii="宋体" w:hAnsi="宋体" w:cs="Arial"/>
          <w:color w:val="000000"/>
          <w:sz w:val="24"/>
          <w:szCs w:val="24"/>
        </w:rPr>
      </w:pPr>
      <w:r>
        <w:rPr>
          <w:rFonts w:hint="eastAsia" w:ascii="宋体" w:hAnsi="宋体" w:cs="Arial"/>
          <w:color w:val="000000"/>
          <w:sz w:val="24"/>
          <w:szCs w:val="24"/>
        </w:rPr>
        <w:t>本次招标将</w:t>
      </w:r>
      <w:ins w:id="43" w:author="Lee1399940506" w:date="2019-07-01T09:08:07Z">
        <w:r>
          <w:rPr>
            <w:rFonts w:hint="eastAsia" w:ascii="宋体" w:hAnsi="宋体"/>
            <w:color w:val="000000"/>
            <w:sz w:val="24"/>
            <w:szCs w:val="24"/>
          </w:rPr>
          <w:t>于</w:t>
        </w:r>
      </w:ins>
      <w:ins w:id="44" w:author="Lee1399940506" w:date="2019-09-12T16:13:30Z">
        <w:r>
          <w:rPr>
            <w:rFonts w:ascii="宋体" w:hAnsi="宋体" w:cs="Arial"/>
            <w:color w:val="000000"/>
            <w:sz w:val="24"/>
            <w:szCs w:val="24"/>
            <w:u w:val="single"/>
          </w:rPr>
          <w:t>2019年</w:t>
        </w:r>
      </w:ins>
      <w:ins w:id="45" w:author="Lee1399940506" w:date="2019-09-12T16:13:30Z">
        <w:r>
          <w:rPr>
            <w:rFonts w:hint="eastAsia" w:ascii="宋体" w:hAnsi="宋体" w:cs="Arial"/>
            <w:color w:val="000000"/>
            <w:sz w:val="24"/>
            <w:szCs w:val="24"/>
            <w:u w:val="single"/>
          </w:rPr>
          <w:t xml:space="preserve"> </w:t>
        </w:r>
      </w:ins>
      <w:ins w:id="46" w:author="Lee1399940506" w:date="2019-09-12T16:13:30Z">
        <w:r>
          <w:rPr>
            <w:rFonts w:hint="eastAsia" w:ascii="宋体" w:hAnsi="宋体" w:cs="Arial"/>
            <w:color w:val="000000"/>
            <w:sz w:val="24"/>
            <w:szCs w:val="24"/>
            <w:u w:val="single"/>
            <w:lang w:val="en-US" w:eastAsia="zh-CN"/>
          </w:rPr>
          <w:t>10</w:t>
        </w:r>
      </w:ins>
      <w:ins w:id="47" w:author="Lee1399940506" w:date="2019-09-12T16:13:30Z">
        <w:r>
          <w:rPr>
            <w:rFonts w:hint="eastAsia" w:ascii="宋体" w:hAnsi="宋体" w:cs="Arial"/>
            <w:color w:val="000000"/>
            <w:sz w:val="24"/>
            <w:szCs w:val="24"/>
            <w:u w:val="single"/>
          </w:rPr>
          <w:t xml:space="preserve"> </w:t>
        </w:r>
      </w:ins>
      <w:ins w:id="48" w:author="Lee1399940506" w:date="2019-09-12T16:13:30Z">
        <w:r>
          <w:rPr>
            <w:rFonts w:ascii="宋体" w:hAnsi="宋体" w:cs="Arial"/>
            <w:color w:val="000000"/>
            <w:sz w:val="24"/>
            <w:szCs w:val="24"/>
            <w:u w:val="single"/>
          </w:rPr>
          <w:t>月</w:t>
        </w:r>
      </w:ins>
      <w:ins w:id="49" w:author="Lee1399940506" w:date="2019-09-12T16:13:30Z">
        <w:r>
          <w:rPr>
            <w:rFonts w:hint="eastAsia" w:ascii="宋体" w:hAnsi="宋体" w:cs="Arial"/>
            <w:color w:val="000000"/>
            <w:sz w:val="24"/>
            <w:szCs w:val="24"/>
            <w:u w:val="single"/>
          </w:rPr>
          <w:t xml:space="preserve"> </w:t>
        </w:r>
      </w:ins>
      <w:ins w:id="50" w:author="Lee1399940506" w:date="2019-10-09T19:02:01Z">
        <w:r>
          <w:rPr>
            <w:rFonts w:hint="eastAsia" w:ascii="宋体" w:hAnsi="宋体" w:cs="Arial"/>
            <w:color w:val="000000"/>
            <w:sz w:val="24"/>
            <w:szCs w:val="24"/>
            <w:u w:val="single"/>
            <w:lang w:val="en-US" w:eastAsia="zh-CN"/>
          </w:rPr>
          <w:t>31</w:t>
        </w:r>
      </w:ins>
      <w:ins w:id="51" w:author="Lee1399940506" w:date="2019-09-12T16:13:30Z">
        <w:r>
          <w:rPr>
            <w:rFonts w:hint="eastAsia" w:ascii="宋体" w:hAnsi="宋体" w:cs="Arial"/>
            <w:color w:val="000000"/>
            <w:sz w:val="24"/>
            <w:szCs w:val="24"/>
            <w:u w:val="single"/>
          </w:rPr>
          <w:t xml:space="preserve"> </w:t>
        </w:r>
      </w:ins>
      <w:ins w:id="52" w:author="Lee1399940506" w:date="2019-09-12T16:13:30Z">
        <w:r>
          <w:rPr>
            <w:rFonts w:ascii="宋体" w:hAnsi="宋体" w:cs="Arial"/>
            <w:color w:val="000000"/>
            <w:sz w:val="24"/>
            <w:szCs w:val="24"/>
            <w:u w:val="single"/>
          </w:rPr>
          <w:t>日</w:t>
        </w:r>
      </w:ins>
      <w:ins w:id="53" w:author="Lee1399940506" w:date="2019-09-04T09:18:06Z">
        <w:r>
          <w:rPr>
            <w:rFonts w:ascii="宋体" w:hAnsi="宋体" w:cs="Arial"/>
            <w:color w:val="000000"/>
            <w:sz w:val="24"/>
            <w:szCs w:val="24"/>
            <w:u w:val="single"/>
          </w:rPr>
          <w:t>09时30分</w:t>
        </w:r>
      </w:ins>
      <w:del w:id="54" w:author="Lee1399940506" w:date="2019-09-04T09:18:06Z">
        <w:r>
          <w:rPr>
            <w:rFonts w:hint="eastAsia" w:ascii="宋体" w:hAnsi="宋体" w:cs="Arial"/>
            <w:color w:val="000000"/>
            <w:sz w:val="24"/>
            <w:szCs w:val="24"/>
          </w:rPr>
          <w:delText>于</w:delText>
        </w:r>
      </w:del>
      <w:del w:id="55" w:author="Lee1399940506" w:date="2019-09-04T09:18:06Z">
        <w:bookmarkStart w:id="5" w:name="CgwjmbEntity：KBSJ1_0"/>
        <w:r>
          <w:rPr>
            <w:rFonts w:ascii="宋体" w:hAnsi="宋体" w:cs="Arial"/>
            <w:color w:val="000000"/>
            <w:sz w:val="24"/>
            <w:szCs w:val="24"/>
            <w:u w:val="single"/>
          </w:rPr>
          <w:delText>2019年</w:delText>
        </w:r>
      </w:del>
      <w:del w:id="56" w:author="Lee1399940506" w:date="2019-09-04T09:18:06Z">
        <w:r>
          <w:rPr>
            <w:rFonts w:hint="eastAsia" w:ascii="宋体" w:hAnsi="宋体" w:cs="Arial"/>
            <w:color w:val="000000"/>
            <w:sz w:val="24"/>
            <w:szCs w:val="24"/>
            <w:u w:val="single"/>
          </w:rPr>
          <w:delText xml:space="preserve">  </w:delText>
        </w:r>
      </w:del>
      <w:del w:id="57" w:author="Lee1399940506" w:date="2019-09-04T09:18:06Z">
        <w:r>
          <w:rPr>
            <w:rFonts w:ascii="宋体" w:hAnsi="宋体" w:cs="Arial"/>
            <w:color w:val="000000"/>
            <w:sz w:val="24"/>
            <w:szCs w:val="24"/>
            <w:u w:val="single"/>
          </w:rPr>
          <w:delText>月</w:delText>
        </w:r>
      </w:del>
      <w:del w:id="58" w:author="Lee1399940506" w:date="2019-09-04T09:18:06Z">
        <w:r>
          <w:rPr>
            <w:rFonts w:hint="eastAsia" w:ascii="宋体" w:hAnsi="宋体" w:cs="Arial"/>
            <w:color w:val="000000"/>
            <w:sz w:val="24"/>
            <w:szCs w:val="24"/>
            <w:u w:val="single"/>
          </w:rPr>
          <w:delText xml:space="preserve">  </w:delText>
        </w:r>
      </w:del>
      <w:del w:id="59" w:author="Lee1399940506" w:date="2019-09-04T09:18:06Z">
        <w:r>
          <w:rPr>
            <w:rFonts w:ascii="宋体" w:hAnsi="宋体" w:cs="Arial"/>
            <w:color w:val="000000"/>
            <w:sz w:val="24"/>
            <w:szCs w:val="24"/>
            <w:u w:val="single"/>
          </w:rPr>
          <w:delText>日09时30分</w:delText>
        </w:r>
        <w:bookmarkEnd w:id="5"/>
      </w:del>
      <w:r>
        <w:rPr>
          <w:rFonts w:hint="eastAsia" w:ascii="宋体" w:hAnsi="宋体" w:cs="Arial"/>
          <w:color w:val="000000"/>
          <w:sz w:val="24"/>
          <w:szCs w:val="24"/>
        </w:rPr>
        <w:t>在南宁市良庆区玉洞大道</w:t>
      </w:r>
      <w:r>
        <w:rPr>
          <w:rFonts w:ascii="宋体" w:hAnsi="宋体" w:cs="Arial"/>
          <w:color w:val="000000"/>
          <w:sz w:val="24"/>
          <w:szCs w:val="24"/>
        </w:rPr>
        <w:t>33</w:t>
      </w:r>
      <w:r>
        <w:rPr>
          <w:rFonts w:hint="eastAsia" w:ascii="宋体" w:hAnsi="宋体" w:cs="Arial"/>
          <w:color w:val="000000"/>
          <w:sz w:val="24"/>
          <w:szCs w:val="24"/>
        </w:rPr>
        <w:t>号（青少年活动中心旁）南宁市市民中心</w:t>
      </w:r>
      <w:r>
        <w:rPr>
          <w:rFonts w:ascii="宋体" w:hAnsi="宋体" w:cs="Arial"/>
          <w:color w:val="000000"/>
          <w:sz w:val="24"/>
          <w:szCs w:val="24"/>
        </w:rPr>
        <w:t>9</w:t>
      </w:r>
      <w:r>
        <w:rPr>
          <w:rFonts w:hint="eastAsia" w:ascii="宋体" w:hAnsi="宋体" w:cs="Arial"/>
          <w:color w:val="000000"/>
          <w:sz w:val="24"/>
          <w:szCs w:val="24"/>
        </w:rPr>
        <w:t>楼南宁市公共资源交易中心交易厅（详见</w:t>
      </w:r>
      <w:r>
        <w:rPr>
          <w:rFonts w:ascii="宋体" w:hAnsi="宋体" w:cs="Arial"/>
          <w:color w:val="000000"/>
          <w:sz w:val="24"/>
          <w:szCs w:val="24"/>
        </w:rPr>
        <w:t>9</w:t>
      </w:r>
      <w:r>
        <w:rPr>
          <w:rFonts w:hint="eastAsia" w:ascii="宋体" w:hAnsi="宋体" w:cs="Arial"/>
          <w:color w:val="000000"/>
          <w:sz w:val="24"/>
          <w:szCs w:val="24"/>
        </w:rPr>
        <w:t>楼电子显示屏场地安排）。</w:t>
      </w:r>
    </w:p>
    <w:p>
      <w:pPr>
        <w:snapToGrid w:val="0"/>
        <w:spacing w:line="500" w:lineRule="exact"/>
        <w:ind w:firstLine="482" w:firstLineChars="200"/>
        <w:rPr>
          <w:rFonts w:ascii="宋体" w:hAnsi="宋体" w:cs="Arial"/>
          <w:b/>
          <w:color w:val="000000"/>
          <w:sz w:val="24"/>
          <w:szCs w:val="24"/>
        </w:rPr>
      </w:pPr>
      <w:r>
        <w:rPr>
          <w:rFonts w:hint="eastAsia" w:ascii="宋体" w:hAnsi="宋体" w:cs="Arial"/>
          <w:b/>
          <w:color w:val="000000"/>
          <w:sz w:val="24"/>
          <w:szCs w:val="24"/>
        </w:rPr>
        <w:t>十一、网上查询地址：</w:t>
      </w:r>
    </w:p>
    <w:p>
      <w:pPr>
        <w:snapToGrid w:val="0"/>
        <w:spacing w:line="500" w:lineRule="exact"/>
        <w:ind w:firstLine="420" w:firstLineChars="200"/>
        <w:rPr>
          <w:rFonts w:ascii="宋体" w:hAnsi="宋体"/>
          <w:color w:val="000000"/>
          <w:sz w:val="24"/>
          <w:szCs w:val="24"/>
        </w:rPr>
      </w:pPr>
      <w:r>
        <w:fldChar w:fldCharType="begin"/>
      </w:r>
      <w:r>
        <w:instrText xml:space="preserve"> HYPERLINK "http://www.ccgp.gov.cn" </w:instrText>
      </w:r>
      <w:r>
        <w:fldChar w:fldCharType="separate"/>
      </w:r>
      <w:r>
        <w:rPr>
          <w:rStyle w:val="23"/>
          <w:rFonts w:hint="eastAsia" w:ascii="宋体" w:hAnsi="宋体"/>
          <w:color w:val="000000"/>
          <w:sz w:val="24"/>
          <w:szCs w:val="24"/>
        </w:rPr>
        <w:t>www.ccgp.gov.cn</w:t>
      </w:r>
      <w:r>
        <w:rPr>
          <w:rStyle w:val="23"/>
          <w:rFonts w:hint="eastAsia" w:ascii="宋体" w:hAnsi="宋体"/>
          <w:color w:val="000000"/>
          <w:sz w:val="24"/>
          <w:szCs w:val="24"/>
        </w:rPr>
        <w:fldChar w:fldCharType="end"/>
      </w:r>
      <w:r>
        <w:rPr>
          <w:rFonts w:hint="eastAsia" w:ascii="宋体" w:hAnsi="宋体"/>
          <w:color w:val="000000"/>
          <w:sz w:val="24"/>
          <w:szCs w:val="24"/>
        </w:rPr>
        <w:t>（中国政府采购网）,</w:t>
      </w:r>
      <w:r>
        <w:rPr>
          <w:sz w:val="24"/>
          <w:szCs w:val="24"/>
        </w:rPr>
        <w:t xml:space="preserve"> </w:t>
      </w:r>
      <w:r>
        <w:rPr>
          <w:rFonts w:hint="eastAsia" w:ascii="宋体" w:hAnsi="宋体"/>
          <w:color w:val="000000"/>
          <w:sz w:val="24"/>
          <w:szCs w:val="24"/>
        </w:rPr>
        <w:t xml:space="preserve">www.gxzfcg.gov.cn (广西壮族自治区政府采购网) , </w:t>
      </w:r>
      <w:r>
        <w:rPr>
          <w:rFonts w:hint="eastAsia" w:ascii="宋体" w:hAnsi="宋体"/>
          <w:sz w:val="24"/>
          <w:szCs w:val="24"/>
        </w:rPr>
        <w:t>www.purchase.gov.cn</w:t>
      </w:r>
      <w:r>
        <w:rPr>
          <w:rFonts w:hint="eastAsia" w:ascii="宋体" w:hAnsi="宋体"/>
          <w:color w:val="000000"/>
          <w:sz w:val="24"/>
          <w:szCs w:val="24"/>
        </w:rPr>
        <w:t>（南宁</w:t>
      </w:r>
      <w:r>
        <w:rPr>
          <w:rFonts w:hint="eastAsia" w:ascii="宋体" w:hAnsi="宋体"/>
          <w:sz w:val="24"/>
          <w:szCs w:val="24"/>
          <w:shd w:val="clear" w:color="auto" w:fill="FFFFFF"/>
        </w:rPr>
        <w:t>政府采购网</w:t>
      </w:r>
      <w:r>
        <w:rPr>
          <w:rFonts w:hint="eastAsia" w:ascii="宋体" w:hAnsi="宋体"/>
          <w:color w:val="000000"/>
          <w:sz w:val="24"/>
          <w:szCs w:val="24"/>
        </w:rPr>
        <w:t>），</w:t>
      </w:r>
      <w:r>
        <w:fldChar w:fldCharType="begin"/>
      </w:r>
      <w:r>
        <w:instrText xml:space="preserve"> HYPERLINK "http://www.nnggzy.org.cn/gxnnhy" </w:instrText>
      </w:r>
      <w:r>
        <w:fldChar w:fldCharType="separate"/>
      </w:r>
      <w:r>
        <w:rPr>
          <w:rStyle w:val="23"/>
          <w:rFonts w:hint="eastAsia" w:ascii="宋体" w:hAnsi="宋体" w:cs="Arial"/>
          <w:sz w:val="24"/>
          <w:szCs w:val="24"/>
        </w:rPr>
        <w:t>www.nnggzy.org.cn</w:t>
      </w:r>
      <w:r>
        <w:rPr>
          <w:rStyle w:val="23"/>
          <w:rFonts w:ascii="宋体" w:hAnsi="宋体" w:cs="Arial"/>
          <w:sz w:val="24"/>
          <w:szCs w:val="24"/>
        </w:rPr>
        <w:t>/gxnnhy</w:t>
      </w:r>
      <w:r>
        <w:rPr>
          <w:rStyle w:val="23"/>
          <w:rFonts w:ascii="宋体" w:hAnsi="宋体" w:cs="Arial"/>
          <w:sz w:val="24"/>
          <w:szCs w:val="24"/>
        </w:rPr>
        <w:fldChar w:fldCharType="end"/>
      </w:r>
      <w:r>
        <w:rPr>
          <w:rFonts w:hint="eastAsia" w:ascii="宋体" w:hAnsi="宋体" w:cs="Arial"/>
          <w:color w:val="000000"/>
          <w:sz w:val="24"/>
          <w:szCs w:val="24"/>
        </w:rPr>
        <w:t>（</w:t>
      </w:r>
      <w:r>
        <w:rPr>
          <w:rFonts w:hint="eastAsia"/>
          <w:sz w:val="24"/>
          <w:szCs w:val="24"/>
        </w:rPr>
        <w:t>南宁市公共资源交易网</w:t>
      </w:r>
      <w:r>
        <w:rPr>
          <w:rFonts w:hint="eastAsia" w:ascii="宋体" w:hAnsi="宋体" w:cs="Arial"/>
          <w:color w:val="000000"/>
          <w:sz w:val="24"/>
          <w:szCs w:val="24"/>
        </w:rPr>
        <w:t>）</w:t>
      </w:r>
      <w:r>
        <w:rPr>
          <w:rFonts w:hint="eastAsia" w:ascii="宋体" w:hAnsi="宋体"/>
          <w:color w:val="000000"/>
          <w:sz w:val="24"/>
          <w:szCs w:val="24"/>
        </w:rPr>
        <w:t>。</w:t>
      </w:r>
    </w:p>
    <w:p>
      <w:pPr>
        <w:snapToGrid w:val="0"/>
        <w:spacing w:line="500" w:lineRule="exact"/>
        <w:ind w:firstLine="420"/>
        <w:rPr>
          <w:rFonts w:ascii="宋体" w:hAnsi="宋体" w:cs="Arial"/>
          <w:b/>
          <w:color w:val="000000"/>
          <w:sz w:val="24"/>
          <w:szCs w:val="24"/>
        </w:rPr>
      </w:pPr>
      <w:r>
        <w:rPr>
          <w:rFonts w:hint="eastAsia" w:ascii="宋体" w:hAnsi="宋体" w:cs="Arial"/>
          <w:b/>
          <w:color w:val="000000"/>
          <w:sz w:val="24"/>
          <w:szCs w:val="24"/>
        </w:rPr>
        <w:t>十二、业务咨询：</w:t>
      </w:r>
    </w:p>
    <w:p>
      <w:pPr>
        <w:snapToGrid w:val="0"/>
        <w:spacing w:line="500" w:lineRule="exact"/>
        <w:ind w:firstLine="600" w:firstLineChars="250"/>
        <w:rPr>
          <w:rFonts w:ascii="宋体" w:hAnsi="宋体" w:cs="Arial"/>
          <w:color w:val="000000"/>
          <w:sz w:val="24"/>
          <w:szCs w:val="24"/>
        </w:rPr>
      </w:pPr>
      <w:r>
        <w:rPr>
          <w:rFonts w:hint="eastAsia" w:ascii="宋体" w:hAnsi="宋体" w:cs="Arial"/>
          <w:color w:val="000000"/>
          <w:sz w:val="24"/>
          <w:szCs w:val="24"/>
        </w:rPr>
        <w:t>采购人：</w:t>
      </w:r>
      <w:r>
        <w:rPr>
          <w:rFonts w:hint="eastAsia" w:ascii="宋体" w:hAnsi="宋体" w:cs="Arial"/>
          <w:color w:val="000000"/>
          <w:sz w:val="24"/>
          <w:szCs w:val="24"/>
          <w:lang w:eastAsia="zh-CN"/>
        </w:rPr>
        <w:t>南宁市城市建设投资发展有限责任公司</w:t>
      </w:r>
      <w:r>
        <w:rPr>
          <w:rFonts w:hint="eastAsia" w:ascii="宋体" w:hAnsi="宋体" w:cs="Arial"/>
          <w:color w:val="000000"/>
          <w:sz w:val="24"/>
          <w:szCs w:val="24"/>
        </w:rPr>
        <w:t>；</w:t>
      </w:r>
    </w:p>
    <w:p>
      <w:pPr>
        <w:snapToGrid w:val="0"/>
        <w:spacing w:line="500" w:lineRule="exact"/>
        <w:ind w:firstLine="600" w:firstLineChars="250"/>
        <w:rPr>
          <w:rFonts w:hint="eastAsia" w:ascii="宋体" w:hAnsi="宋体" w:cs="Arial" w:eastAsiaTheme="minorEastAsia"/>
          <w:color w:val="000000"/>
          <w:sz w:val="24"/>
          <w:szCs w:val="24"/>
          <w:lang w:eastAsia="zh-CN"/>
        </w:rPr>
      </w:pPr>
      <w:r>
        <w:rPr>
          <w:rFonts w:hint="eastAsia" w:ascii="宋体" w:hAnsi="宋体" w:cs="Arial"/>
          <w:color w:val="000000"/>
          <w:sz w:val="24"/>
          <w:szCs w:val="24"/>
        </w:rPr>
        <w:t>联系人：</w:t>
      </w:r>
      <w:r>
        <w:rPr>
          <w:rFonts w:hint="eastAsia" w:ascii="宋体" w:hAnsi="宋体" w:cs="Arial"/>
          <w:color w:val="000000"/>
          <w:sz w:val="24"/>
          <w:szCs w:val="24"/>
          <w:lang w:eastAsia="zh-CN"/>
        </w:rPr>
        <w:t>农晓燕</w:t>
      </w:r>
      <w:r>
        <w:rPr>
          <w:rFonts w:hint="eastAsia" w:ascii="宋体" w:hAnsi="宋体" w:cs="Arial"/>
          <w:color w:val="000000"/>
          <w:sz w:val="24"/>
          <w:szCs w:val="24"/>
        </w:rPr>
        <w:t xml:space="preserve">  ；联系电话：0771-</w:t>
      </w:r>
      <w:r>
        <w:rPr>
          <w:rFonts w:hint="eastAsia" w:ascii="宋体" w:hAnsi="宋体" w:cs="Arial"/>
          <w:color w:val="000000"/>
          <w:sz w:val="24"/>
          <w:szCs w:val="24"/>
          <w:lang w:eastAsia="zh-CN"/>
        </w:rPr>
        <w:t>4888696</w:t>
      </w:r>
    </w:p>
    <w:p>
      <w:pPr>
        <w:snapToGrid w:val="0"/>
        <w:spacing w:line="500" w:lineRule="exact"/>
        <w:ind w:firstLine="600" w:firstLineChars="250"/>
        <w:rPr>
          <w:rFonts w:ascii="宋体" w:hAnsi="宋体" w:cs="Arial"/>
          <w:color w:val="000000"/>
          <w:sz w:val="24"/>
          <w:szCs w:val="24"/>
        </w:rPr>
      </w:pPr>
      <w:r>
        <w:rPr>
          <w:rFonts w:hint="eastAsia" w:ascii="宋体" w:hAnsi="宋体" w:cs="Arial"/>
          <w:color w:val="000000"/>
          <w:sz w:val="24"/>
          <w:szCs w:val="24"/>
        </w:rPr>
        <w:t>采购代理机构：南宁市建昶建设工程监理咨询有</w:t>
      </w:r>
      <w:r>
        <w:rPr>
          <w:rFonts w:hint="eastAsia" w:ascii="宋体" w:hAnsi="宋体"/>
          <w:sz w:val="24"/>
          <w:szCs w:val="24"/>
        </w:rPr>
        <w:t>限责任公司</w:t>
      </w:r>
      <w:r>
        <w:rPr>
          <w:rFonts w:hint="eastAsia" w:ascii="宋体" w:hAnsi="宋体" w:cs="Arial"/>
          <w:color w:val="000000"/>
          <w:sz w:val="24"/>
          <w:szCs w:val="24"/>
        </w:rPr>
        <w:t>；</w:t>
      </w:r>
    </w:p>
    <w:p>
      <w:pPr>
        <w:snapToGrid w:val="0"/>
        <w:spacing w:line="500" w:lineRule="exact"/>
        <w:ind w:firstLine="600" w:firstLineChars="250"/>
        <w:rPr>
          <w:rFonts w:ascii="宋体" w:hAnsi="宋体" w:cs="Arial"/>
          <w:color w:val="000000"/>
          <w:sz w:val="24"/>
          <w:szCs w:val="24"/>
        </w:rPr>
      </w:pPr>
      <w:r>
        <w:rPr>
          <w:rFonts w:hint="eastAsia" w:ascii="宋体" w:hAnsi="宋体" w:cs="Arial"/>
          <w:color w:val="000000"/>
          <w:sz w:val="24"/>
          <w:szCs w:val="24"/>
        </w:rPr>
        <w:t>项目联系人：</w:t>
      </w:r>
      <w:r>
        <w:rPr>
          <w:rFonts w:hint="eastAsia" w:ascii="宋体" w:hAnsi="宋体" w:cs="Arial"/>
          <w:color w:val="000000"/>
          <w:sz w:val="24"/>
          <w:szCs w:val="24"/>
          <w:lang w:eastAsia="zh-CN"/>
        </w:rPr>
        <w:t>李丽</w:t>
      </w:r>
      <w:r>
        <w:rPr>
          <w:rFonts w:hint="eastAsia" w:ascii="宋体" w:hAnsi="宋体" w:cs="Arial"/>
          <w:color w:val="000000"/>
          <w:sz w:val="24"/>
          <w:szCs w:val="24"/>
        </w:rPr>
        <w:t xml:space="preserve"> ；联系电话：</w:t>
      </w:r>
      <w:bookmarkStart w:id="6" w:name="CgwjmbEntity：TEL_0"/>
      <w:r>
        <w:rPr>
          <w:rFonts w:ascii="宋体" w:hAnsi="宋体" w:cs="Arial"/>
          <w:color w:val="000000"/>
          <w:sz w:val="24"/>
          <w:szCs w:val="24"/>
          <w:u w:val="single"/>
        </w:rPr>
        <w:t>0771-5501091</w:t>
      </w:r>
      <w:bookmarkEnd w:id="6"/>
      <w:r>
        <w:rPr>
          <w:rFonts w:hint="eastAsia" w:ascii="宋体" w:hAnsi="宋体" w:cs="Arial"/>
          <w:color w:val="000000"/>
          <w:sz w:val="24"/>
          <w:szCs w:val="24"/>
        </w:rPr>
        <w:t>；传真：</w:t>
      </w:r>
      <w:r>
        <w:rPr>
          <w:rFonts w:hint="eastAsia" w:ascii="宋体" w:hAnsi="宋体" w:cs="Arial"/>
          <w:color w:val="000000"/>
          <w:sz w:val="24"/>
          <w:szCs w:val="24"/>
          <w:u w:val="single"/>
        </w:rPr>
        <w:t>0771-5501696</w:t>
      </w:r>
    </w:p>
    <w:p>
      <w:pPr>
        <w:snapToGrid w:val="0"/>
        <w:spacing w:line="500" w:lineRule="exact"/>
        <w:ind w:firstLine="600" w:firstLineChars="250"/>
        <w:rPr>
          <w:rFonts w:ascii="宋体" w:hAnsi="宋体" w:cs="Arial"/>
          <w:color w:val="000000"/>
          <w:sz w:val="24"/>
          <w:szCs w:val="24"/>
          <w:u w:val="single"/>
        </w:rPr>
      </w:pPr>
      <w:r>
        <w:rPr>
          <w:rFonts w:hint="eastAsia" w:ascii="宋体" w:hAnsi="宋体" w:cs="Arial"/>
          <w:color w:val="000000"/>
          <w:sz w:val="24"/>
          <w:szCs w:val="24"/>
        </w:rPr>
        <w:t>政府采购监督管理部门：南宁市财政局政府采购监督管理办公室</w:t>
      </w:r>
      <w:r>
        <w:rPr>
          <w:rFonts w:hint="eastAsia" w:ascii="宋体" w:hAnsi="宋体"/>
          <w:color w:val="000000"/>
          <w:sz w:val="24"/>
          <w:szCs w:val="24"/>
        </w:rPr>
        <w:t>；</w:t>
      </w:r>
      <w:r>
        <w:rPr>
          <w:rFonts w:hint="eastAsia" w:ascii="宋体" w:hAnsi="宋体" w:cs="Arial"/>
          <w:color w:val="000000"/>
          <w:sz w:val="24"/>
          <w:szCs w:val="24"/>
        </w:rPr>
        <w:t>联系电话：0771-2189091</w:t>
      </w:r>
    </w:p>
    <w:p>
      <w:pPr>
        <w:snapToGrid w:val="0"/>
        <w:spacing w:line="500" w:lineRule="exact"/>
        <w:ind w:left="238"/>
        <w:jc w:val="center"/>
        <w:rPr>
          <w:rFonts w:ascii="宋体" w:hAnsi="宋体"/>
          <w:color w:val="000000"/>
          <w:sz w:val="24"/>
          <w:szCs w:val="24"/>
        </w:rPr>
      </w:pPr>
      <w:r>
        <w:rPr>
          <w:rFonts w:hint="eastAsia" w:ascii="宋体" w:hAnsi="宋体"/>
          <w:color w:val="000000"/>
          <w:sz w:val="24"/>
          <w:szCs w:val="24"/>
        </w:rPr>
        <w:t xml:space="preserve">    </w:t>
      </w:r>
    </w:p>
    <w:p>
      <w:pPr>
        <w:snapToGrid w:val="0"/>
        <w:spacing w:line="500" w:lineRule="exact"/>
        <w:ind w:left="238"/>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sz w:val="24"/>
          <w:szCs w:val="24"/>
        </w:rPr>
        <w:t>南宁市建昶建设工程监理咨询有限责任公司</w:t>
      </w:r>
    </w:p>
    <w:p>
      <w:pPr>
        <w:snapToGrid w:val="0"/>
        <w:spacing w:line="500" w:lineRule="exact"/>
        <w:ind w:left="238"/>
        <w:jc w:val="center"/>
        <w:rPr>
          <w:rFonts w:ascii="宋体" w:hAnsi="宋体"/>
          <w:color w:val="000000"/>
          <w:sz w:val="24"/>
          <w:szCs w:val="24"/>
        </w:rPr>
      </w:pPr>
      <w:r>
        <w:rPr>
          <w:rFonts w:hint="eastAsia" w:ascii="宋体" w:hAnsi="宋体"/>
          <w:color w:val="000000"/>
          <w:sz w:val="24"/>
          <w:szCs w:val="24"/>
        </w:rPr>
        <w:t xml:space="preserve">                                    </w:t>
      </w:r>
      <w:bookmarkStart w:id="7" w:name="CgwjmbEntity：NYR1_0"/>
      <w:r>
        <w:rPr>
          <w:rFonts w:ascii="宋体" w:hAnsi="宋体"/>
          <w:color w:val="000000"/>
          <w:sz w:val="24"/>
          <w:szCs w:val="24"/>
        </w:rPr>
        <w:t>2019年</w:t>
      </w:r>
      <w:r>
        <w:rPr>
          <w:rFonts w:hint="eastAsia" w:ascii="宋体" w:hAnsi="宋体"/>
          <w:color w:val="000000"/>
          <w:sz w:val="24"/>
          <w:szCs w:val="24"/>
        </w:rPr>
        <w:t xml:space="preserve"> </w:t>
      </w:r>
      <w:ins w:id="60" w:author="Lee1399940506" w:date="2019-10-09T19:02:03Z">
        <w:r>
          <w:rPr>
            <w:rFonts w:hint="eastAsia" w:ascii="宋体" w:hAnsi="宋体"/>
            <w:color w:val="000000"/>
            <w:sz w:val="24"/>
            <w:szCs w:val="24"/>
            <w:lang w:val="en-US" w:eastAsia="zh-CN"/>
          </w:rPr>
          <w:t>1</w:t>
        </w:r>
      </w:ins>
      <w:ins w:id="61" w:author="Lee1399940506" w:date="2019-10-09T19:02:04Z">
        <w:r>
          <w:rPr>
            <w:rFonts w:hint="eastAsia" w:ascii="宋体" w:hAnsi="宋体"/>
            <w:color w:val="000000"/>
            <w:sz w:val="24"/>
            <w:szCs w:val="24"/>
            <w:lang w:val="en-US" w:eastAsia="zh-CN"/>
          </w:rPr>
          <w:t>0</w:t>
        </w:r>
      </w:ins>
      <w:del w:id="62" w:author="Lee1399940506" w:date="2019-07-01T09:08:12Z">
        <w:r>
          <w:rPr>
            <w:rFonts w:hint="eastAsia" w:ascii="宋体" w:hAnsi="宋体"/>
            <w:color w:val="000000"/>
            <w:sz w:val="24"/>
            <w:szCs w:val="24"/>
          </w:rPr>
          <w:delText xml:space="preserve"> </w:delText>
        </w:r>
      </w:del>
      <w:r>
        <w:rPr>
          <w:rFonts w:ascii="宋体" w:hAnsi="宋体"/>
          <w:color w:val="000000"/>
          <w:sz w:val="24"/>
          <w:szCs w:val="24"/>
        </w:rPr>
        <w:t>月</w:t>
      </w:r>
      <w:del w:id="63" w:author="Lee1399940506" w:date="2019-08-05T11:08:25Z">
        <w:r>
          <w:rPr>
            <w:rFonts w:hint="default" w:ascii="宋体" w:hAnsi="宋体"/>
            <w:color w:val="000000"/>
            <w:sz w:val="24"/>
            <w:szCs w:val="24"/>
            <w:lang w:val="en-US"/>
          </w:rPr>
          <w:delText xml:space="preserve"> </w:delText>
        </w:r>
      </w:del>
      <w:r>
        <w:rPr>
          <w:rFonts w:hint="eastAsia" w:ascii="宋体" w:hAnsi="宋体"/>
          <w:color w:val="000000"/>
          <w:sz w:val="24"/>
          <w:szCs w:val="24"/>
        </w:rPr>
        <w:t xml:space="preserve"> </w:t>
      </w:r>
      <w:ins w:id="64" w:author="Lee1399940506" w:date="2019-10-09T19:02:11Z">
        <w:r>
          <w:rPr>
            <w:rFonts w:hint="eastAsia" w:ascii="宋体" w:hAnsi="宋体"/>
            <w:color w:val="000000"/>
            <w:sz w:val="24"/>
            <w:szCs w:val="24"/>
            <w:lang w:val="en-US" w:eastAsia="zh-CN"/>
          </w:rPr>
          <w:t>10</w:t>
        </w:r>
      </w:ins>
      <w:r>
        <w:rPr>
          <w:rFonts w:ascii="宋体" w:hAnsi="宋体"/>
          <w:color w:val="000000"/>
          <w:sz w:val="24"/>
          <w:szCs w:val="24"/>
        </w:rPr>
        <w:t>日</w:t>
      </w:r>
      <w:bookmarkEnd w:id="7"/>
    </w:p>
    <w:p>
      <w:pPr>
        <w:pStyle w:val="9"/>
        <w:jc w:val="center"/>
        <w:outlineLvl w:val="0"/>
        <w:rPr>
          <w:rFonts w:ascii="Times New Roman" w:hAnsi="Times New Roman"/>
          <w:b/>
          <w:sz w:val="36"/>
        </w:rPr>
      </w:pPr>
      <w:r>
        <w:rPr>
          <w:b/>
          <w:sz w:val="36"/>
        </w:rPr>
        <w:br w:type="page"/>
      </w:r>
      <w:bookmarkStart w:id="8" w:name="_Toc532543857"/>
      <w:r>
        <w:rPr>
          <w:rFonts w:hint="eastAsia" w:ascii="Times New Roman" w:hAnsi="Times New Roman"/>
          <w:b/>
          <w:sz w:val="36"/>
        </w:rPr>
        <w:t>第二章</w:t>
      </w:r>
      <w:r>
        <w:rPr>
          <w:rFonts w:ascii="Times New Roman" w:hAnsi="Times New Roman"/>
          <w:b/>
          <w:sz w:val="36"/>
        </w:rPr>
        <w:t xml:space="preserve">  </w:t>
      </w:r>
      <w:bookmarkEnd w:id="8"/>
      <w:r>
        <w:rPr>
          <w:rFonts w:hint="eastAsia" w:ascii="Times New Roman" w:hAnsi="Times New Roman"/>
          <w:b/>
          <w:sz w:val="36"/>
          <w:lang w:eastAsia="zh-CN"/>
        </w:rPr>
        <w:t>货物需求一览表</w:t>
      </w:r>
    </w:p>
    <w:p>
      <w:pPr>
        <w:adjustRightInd w:val="0"/>
        <w:spacing w:line="340" w:lineRule="exact"/>
        <w:rPr>
          <w:rFonts w:hAnsi="宋体"/>
          <w:b/>
          <w:szCs w:val="21"/>
        </w:rPr>
      </w:pPr>
    </w:p>
    <w:p>
      <w:pPr>
        <w:adjustRightInd w:val="0"/>
        <w:spacing w:line="340" w:lineRule="exact"/>
        <w:rPr>
          <w:rFonts w:hAnsi="宋体"/>
          <w:b/>
          <w:szCs w:val="21"/>
        </w:rPr>
      </w:pPr>
      <w:r>
        <w:rPr>
          <w:rFonts w:hint="eastAsia" w:hAnsi="宋体"/>
          <w:b/>
          <w:szCs w:val="21"/>
        </w:rPr>
        <w:t>说明：</w:t>
      </w:r>
    </w:p>
    <w:p>
      <w:pPr>
        <w:adjustRightInd w:val="0"/>
        <w:spacing w:line="340" w:lineRule="exact"/>
        <w:ind w:left="6" w:firstLine="431"/>
        <w:rPr>
          <w:rFonts w:ascii="宋体" w:hAnsi="宋体"/>
        </w:rPr>
      </w:pPr>
      <w:r>
        <w:rPr>
          <w:rFonts w:hint="eastAsia" w:ascii="宋体" w:hAnsi="宋体"/>
        </w:rPr>
        <w:t>1、</w:t>
      </w:r>
      <w:r>
        <w:rPr>
          <w:rFonts w:hint="eastAsia" w:hAnsi="宋体"/>
          <w:szCs w:val="21"/>
        </w:rPr>
        <w:t>本</w:t>
      </w:r>
      <w:r>
        <w:rPr>
          <w:rFonts w:hint="eastAsia" w:hAnsi="宋体"/>
          <w:szCs w:val="21"/>
          <w:lang w:eastAsia="zh-CN"/>
        </w:rPr>
        <w:t>货物需求一览表</w:t>
      </w:r>
      <w:r>
        <w:rPr>
          <w:rFonts w:hint="eastAsia" w:hAnsi="宋体"/>
          <w:szCs w:val="21"/>
        </w:rPr>
        <w:t>中所列的品牌、型号</w:t>
      </w:r>
      <w:r>
        <w:rPr>
          <w:rFonts w:hint="eastAsia" w:hAnsi="宋体"/>
          <w:b/>
          <w:szCs w:val="21"/>
        </w:rPr>
        <w:t>仅起参考作</w:t>
      </w:r>
      <w:r>
        <w:rPr>
          <w:rFonts w:hint="eastAsia" w:hAnsi="宋体"/>
          <w:szCs w:val="21"/>
        </w:rPr>
        <w:t>用，投标人可选用其他品牌、型号替代，但替代的品牌、型号在实质性要求和条件上要</w:t>
      </w:r>
      <w:r>
        <w:rPr>
          <w:rFonts w:hint="eastAsia" w:hAnsi="宋体"/>
          <w:b/>
          <w:szCs w:val="21"/>
        </w:rPr>
        <w:t>相当于或优于</w:t>
      </w:r>
      <w:r>
        <w:rPr>
          <w:rFonts w:hint="eastAsia" w:hAnsi="宋体"/>
          <w:szCs w:val="21"/>
        </w:rPr>
        <w:t>参考品牌、型号。</w:t>
      </w:r>
    </w:p>
    <w:p>
      <w:pPr>
        <w:spacing w:line="320" w:lineRule="exact"/>
        <w:ind w:firstLine="420" w:firstLineChars="200"/>
        <w:rPr>
          <w:rFonts w:ascii="宋体" w:hAnsi="宋体"/>
        </w:rPr>
      </w:pPr>
      <w:r>
        <w:rPr>
          <w:rFonts w:hint="eastAsia" w:ascii="宋体" w:hAnsi="宋体"/>
        </w:rPr>
        <w:t>2、凡在“技术参数要求”中表述为“标配”或“标准配置”的设备，投标人应按第五章“投标文件格式”规定的格式在“投标产品技术资料表”中将其参数详细列明。</w:t>
      </w:r>
    </w:p>
    <w:p>
      <w:pPr>
        <w:spacing w:line="320" w:lineRule="exact"/>
        <w:ind w:firstLine="420" w:firstLineChars="200"/>
        <w:rPr>
          <w:rFonts w:ascii="宋体" w:hAnsi="宋体"/>
        </w:rPr>
      </w:pPr>
      <w:r>
        <w:rPr>
          <w:rFonts w:hint="eastAsia" w:ascii="宋体" w:hAnsi="宋体"/>
        </w:rPr>
        <w:t>3、</w:t>
      </w:r>
      <w:r>
        <w:rPr>
          <w:rFonts w:hint="eastAsia" w:ascii="宋体" w:hAnsi="宋体"/>
          <w:b/>
        </w:rPr>
        <w:t>本</w:t>
      </w:r>
      <w:r>
        <w:rPr>
          <w:rFonts w:hint="eastAsia" w:ascii="宋体" w:hAnsi="宋体"/>
          <w:b/>
          <w:lang w:eastAsia="zh-CN"/>
        </w:rPr>
        <w:t>货物需求一览表</w:t>
      </w:r>
      <w:r>
        <w:rPr>
          <w:rFonts w:hint="eastAsia" w:ascii="宋体" w:hAnsi="宋体"/>
          <w:b/>
        </w:rPr>
        <w:t>中标注★号的内容为实质性要求和条件</w:t>
      </w:r>
      <w:r>
        <w:rPr>
          <w:rFonts w:hint="eastAsia" w:ascii="宋体" w:hAnsi="宋体"/>
        </w:rPr>
        <w:t>。</w:t>
      </w:r>
    </w:p>
    <w:p>
      <w:pPr>
        <w:spacing w:line="320" w:lineRule="exact"/>
        <w:ind w:firstLine="420" w:firstLineChars="200"/>
        <w:rPr>
          <w:rFonts w:ascii="宋体" w:hAnsi="宋体"/>
        </w:rPr>
      </w:pPr>
      <w:r>
        <w:rPr>
          <w:rFonts w:hint="eastAsia" w:ascii="宋体" w:hAnsi="宋体"/>
        </w:rPr>
        <w:t>4、</w:t>
      </w:r>
      <w:r>
        <w:rPr>
          <w:rFonts w:hint="eastAsia" w:ascii="宋体" w:hAnsi="宋体"/>
          <w:b/>
        </w:rPr>
        <w:t>本货物需求一览表中“序号”栏的序号前标注▲号的为核心产品。</w:t>
      </w:r>
    </w:p>
    <w:p>
      <w:pPr>
        <w:spacing w:line="320" w:lineRule="exact"/>
        <w:ind w:firstLine="420" w:firstLineChars="200"/>
      </w:pPr>
      <w:r>
        <w:rPr>
          <w:rFonts w:hint="eastAsia"/>
        </w:rPr>
        <w:t>5、本</w:t>
      </w:r>
      <w:r>
        <w:rPr>
          <w:rFonts w:hint="eastAsia" w:ascii="宋体" w:hAnsi="宋体"/>
          <w:lang w:eastAsia="zh-CN"/>
        </w:rPr>
        <w:t>货物需求一览表</w:t>
      </w:r>
      <w:r>
        <w:rPr>
          <w:rFonts w:hint="eastAsia"/>
        </w:rPr>
        <w:t>中内容如与第六章“合同条款及格式”相关条款不一致的，以本表为准。</w:t>
      </w:r>
    </w:p>
    <w:tbl>
      <w:tblPr>
        <w:tblStyle w:val="19"/>
        <w:tblpPr w:leftFromText="180" w:rightFromText="180" w:vertAnchor="text" w:horzAnchor="page" w:tblpX="1287" w:tblpY="506"/>
        <w:tblOverlap w:val="never"/>
        <w:tblW w:w="93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Change w:id="65" w:author="Lee1399940506" w:date="2019-09-04T09:18:51Z">
          <w:tblPr>
            <w:tblStyle w:val="19"/>
            <w:tblpPr w:leftFromText="180" w:rightFromText="180" w:vertAnchor="text" w:horzAnchor="page" w:tblpX="1764" w:tblpY="506"/>
            <w:tblOverlap w:val="never"/>
            <w:tblW w:w="8590"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PrChange>
      </w:tblPr>
      <w:tblGrid>
        <w:gridCol w:w="1062"/>
        <w:gridCol w:w="1133"/>
        <w:gridCol w:w="950"/>
        <w:gridCol w:w="833"/>
        <w:gridCol w:w="2834"/>
        <w:gridCol w:w="1383"/>
        <w:gridCol w:w="672"/>
        <w:gridCol w:w="433"/>
        <w:tblGridChange w:id="66">
          <w:tblGrid>
            <w:gridCol w:w="590"/>
            <w:gridCol w:w="1133"/>
            <w:gridCol w:w="950"/>
            <w:gridCol w:w="833"/>
            <w:gridCol w:w="2834"/>
            <w:gridCol w:w="1383"/>
            <w:gridCol w:w="672"/>
            <w:gridCol w:w="195"/>
          </w:tblGrid>
        </w:tblGridChange>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68"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gridAfter w:val="1"/>
          <w:wAfter w:w="433" w:type="dxa"/>
          <w:trHeight w:val="445" w:hRule="atLeast"/>
          <w:del w:id="67" w:author="Lee1399940506" w:date="2019-09-04T09:18:22Z"/>
          <w:trPrChange w:id="68" w:author="Lee1399940506" w:date="2019-09-04T09:18:51Z">
            <w:trPr>
              <w:gridAfter w:val="1"/>
              <w:wAfter w:w="195" w:type="dxa"/>
              <w:trHeight w:val="445" w:hRule="atLeast"/>
            </w:trPr>
          </w:trPrChange>
        </w:trPr>
        <w:tc>
          <w:tcPr>
            <w:tcW w:w="106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Change w:id="69" w:author="Lee1399940506" w:date="2019-09-04T09:18:51Z">
              <w:tcPr>
                <w:tcW w:w="5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tcPrChange>
          </w:tcPr>
          <w:p>
            <w:pPr>
              <w:jc w:val="center"/>
              <w:rPr>
                <w:del w:id="70" w:author="Lee1399940506" w:date="2019-09-04T09:18:22Z"/>
                <w:rFonts w:ascii="宋体" w:hAnsi="宋体"/>
                <w:szCs w:val="21"/>
              </w:rPr>
            </w:pPr>
            <w:del w:id="71" w:author="Lee1399940506" w:date="2019-09-04T09:18:22Z">
              <w:r>
                <w:rPr>
                  <w:rFonts w:hint="eastAsia" w:ascii="宋体" w:hAnsi="宋体"/>
                  <w:szCs w:val="21"/>
                </w:rPr>
                <w:delText>项号</w:delText>
              </w:r>
            </w:del>
          </w:p>
        </w:tc>
        <w:tc>
          <w:tcPr>
            <w:tcW w:w="1133" w:type="dxa"/>
            <w:tcBorders>
              <w:top w:val="single" w:color="auto" w:sz="4" w:space="0"/>
              <w:left w:val="single" w:color="auto" w:sz="4" w:space="0"/>
              <w:bottom w:val="single" w:color="auto" w:sz="4" w:space="0"/>
              <w:right w:val="single" w:color="auto" w:sz="4" w:space="0"/>
            </w:tcBorders>
            <w:noWrap w:val="0"/>
            <w:vAlign w:val="center"/>
            <w:tcPrChange w:id="72" w:author="Lee1399940506" w:date="2019-09-04T09:18:51Z">
              <w:tcPr>
                <w:tcW w:w="11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73" w:author="Lee1399940506" w:date="2019-09-04T09:18:22Z"/>
                <w:rFonts w:ascii="宋体" w:hAnsi="宋体"/>
                <w:szCs w:val="21"/>
              </w:rPr>
            </w:pPr>
            <w:del w:id="74" w:author="Lee1399940506" w:date="2019-09-04T09:18:22Z">
              <w:r>
                <w:rPr>
                  <w:rFonts w:hint="eastAsia" w:ascii="宋体" w:hAnsi="宋体"/>
                  <w:szCs w:val="21"/>
                </w:rPr>
                <w:delText>货物名称</w:delText>
              </w:r>
            </w:del>
          </w:p>
        </w:tc>
        <w:tc>
          <w:tcPr>
            <w:tcW w:w="950" w:type="dxa"/>
            <w:tcBorders>
              <w:top w:val="single" w:color="auto" w:sz="4" w:space="0"/>
              <w:left w:val="single" w:color="auto" w:sz="4" w:space="0"/>
              <w:bottom w:val="single" w:color="auto" w:sz="4" w:space="0"/>
              <w:right w:val="single" w:color="auto" w:sz="4" w:space="0"/>
            </w:tcBorders>
            <w:noWrap w:val="0"/>
            <w:vAlign w:val="center"/>
            <w:tcPrChange w:id="75" w:author="Lee1399940506" w:date="2019-09-04T09:18:51Z">
              <w:tcPr>
                <w:tcW w:w="95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76" w:author="Lee1399940506" w:date="2019-09-04T09:18:22Z"/>
                <w:rFonts w:ascii="宋体" w:hAnsi="宋体"/>
                <w:szCs w:val="21"/>
              </w:rPr>
            </w:pPr>
            <w:del w:id="77" w:author="Lee1399940506" w:date="2019-09-04T09:18:22Z">
              <w:r>
                <w:rPr>
                  <w:rFonts w:hint="eastAsia" w:ascii="宋体" w:hAnsi="宋体"/>
                  <w:szCs w:val="21"/>
                </w:rPr>
                <w:delText>数量</w:delText>
              </w:r>
            </w:del>
          </w:p>
        </w:tc>
        <w:tc>
          <w:tcPr>
            <w:tcW w:w="833" w:type="dxa"/>
            <w:tcBorders>
              <w:top w:val="single" w:color="auto" w:sz="4" w:space="0"/>
              <w:left w:val="single" w:color="auto" w:sz="4" w:space="0"/>
              <w:bottom w:val="single" w:color="auto" w:sz="4" w:space="0"/>
              <w:right w:val="single" w:color="auto" w:sz="4" w:space="0"/>
            </w:tcBorders>
            <w:noWrap w:val="0"/>
            <w:vAlign w:val="center"/>
            <w:tcPrChange w:id="78" w:author="Lee1399940506" w:date="2019-09-04T09:18:51Z">
              <w:tcPr>
                <w:tcW w:w="8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79" w:author="Lee1399940506" w:date="2019-09-04T09:18:22Z"/>
                <w:rFonts w:ascii="宋体" w:hAnsi="宋体"/>
                <w:szCs w:val="21"/>
              </w:rPr>
            </w:pPr>
            <w:del w:id="80" w:author="Lee1399940506" w:date="2019-09-04T09:18:22Z">
              <w:r>
                <w:rPr>
                  <w:rFonts w:hint="eastAsia" w:ascii="宋体" w:hAnsi="宋体"/>
                  <w:szCs w:val="21"/>
                </w:rPr>
                <w:delText>参考品牌、型号</w:delText>
              </w:r>
            </w:del>
          </w:p>
        </w:tc>
        <w:tc>
          <w:tcPr>
            <w:tcW w:w="2834" w:type="dxa"/>
            <w:tcBorders>
              <w:top w:val="single" w:color="auto" w:sz="4" w:space="0"/>
              <w:left w:val="single" w:color="auto" w:sz="4" w:space="0"/>
              <w:bottom w:val="single" w:color="auto" w:sz="4" w:space="0"/>
              <w:right w:val="single" w:color="auto" w:sz="4" w:space="0"/>
            </w:tcBorders>
            <w:noWrap w:val="0"/>
            <w:vAlign w:val="center"/>
            <w:tcPrChange w:id="81" w:author="Lee1399940506" w:date="2019-09-04T09:18:51Z">
              <w:tcPr>
                <w:tcW w:w="2834"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82" w:author="Lee1399940506" w:date="2019-09-04T09:18:22Z"/>
                <w:rFonts w:ascii="宋体" w:hAnsi="宋体"/>
                <w:szCs w:val="21"/>
              </w:rPr>
            </w:pPr>
            <w:del w:id="83" w:author="Lee1399940506" w:date="2019-09-04T09:18:22Z">
              <w:r>
                <w:rPr>
                  <w:rFonts w:hint="eastAsia" w:ascii="宋体" w:hAnsi="宋体"/>
                  <w:szCs w:val="21"/>
                </w:rPr>
                <w:delText>技术参数要求</w:delText>
              </w:r>
            </w:del>
          </w:p>
        </w:tc>
        <w:tc>
          <w:tcPr>
            <w:tcW w:w="2055" w:type="dxa"/>
            <w:gridSpan w:val="2"/>
            <w:tcBorders>
              <w:top w:val="single" w:color="auto" w:sz="4" w:space="0"/>
              <w:left w:val="single" w:color="auto" w:sz="4" w:space="0"/>
              <w:bottom w:val="single" w:color="auto" w:sz="4" w:space="0"/>
              <w:right w:val="single" w:color="auto" w:sz="4" w:space="0"/>
            </w:tcBorders>
            <w:noWrap w:val="0"/>
            <w:vAlign w:val="center"/>
            <w:tcPrChange w:id="84" w:author="Lee1399940506" w:date="2019-09-04T09:18:51Z">
              <w:tcPr>
                <w:tcW w:w="2055"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85" w:author="Lee1399940506" w:date="2019-09-04T09:18:22Z"/>
                <w:rFonts w:hint="eastAsia" w:ascii="Arial" w:hAnsi="Arial" w:cs="Arial" w:eastAsiaTheme="minorEastAsia"/>
                <w:bCs/>
                <w:kern w:val="0"/>
                <w:sz w:val="24"/>
                <w:lang w:val="en-US" w:eastAsia="zh-CN"/>
              </w:rPr>
            </w:pPr>
            <w:del w:id="86" w:author="Lee1399940506" w:date="2019-09-04T09:18:22Z">
              <w:r>
                <w:rPr>
                  <w:rFonts w:hint="eastAsia" w:ascii="Arial" w:hAnsi="Arial" w:cs="Arial"/>
                  <w:bCs/>
                  <w:kern w:val="0"/>
                  <w:sz w:val="24"/>
                </w:rPr>
                <w:delText>分项预算合</w:delText>
              </w:r>
            </w:del>
            <w:del w:id="87" w:author="Lee1399940506" w:date="2019-09-04T09:18:22Z">
              <w:r>
                <w:rPr>
                  <w:rFonts w:ascii="Arial" w:hAnsi="Arial" w:cs="Arial"/>
                  <w:bCs/>
                  <w:kern w:val="0"/>
                  <w:sz w:val="24"/>
                </w:rPr>
                <w:delText>价</w:delText>
              </w:r>
            </w:del>
            <w:del w:id="88" w:author="Lee1399940506" w:date="2019-09-04T09:18:22Z">
              <w:r>
                <w:rPr>
                  <w:rFonts w:hint="eastAsia" w:ascii="Arial" w:hAnsi="Arial" w:cs="Arial"/>
                  <w:bCs/>
                  <w:kern w:val="0"/>
                  <w:sz w:val="24"/>
                </w:rPr>
                <w:delText>（元）</w:delText>
              </w:r>
            </w:del>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90"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gridAfter w:val="1"/>
          <w:wAfter w:w="433" w:type="dxa"/>
          <w:trHeight w:val="3980" w:hRule="atLeast"/>
          <w:del w:id="89" w:author="Lee1399940506" w:date="2019-09-04T09:18:22Z"/>
          <w:trPrChange w:id="90" w:author="Lee1399940506" w:date="2019-09-04T09:18:51Z">
            <w:trPr>
              <w:gridAfter w:val="1"/>
              <w:wAfter w:w="195" w:type="dxa"/>
              <w:trHeight w:val="3980"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91"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92" w:author="Lee1399940506" w:date="2019-09-04T09:18:22Z"/>
                <w:rFonts w:ascii="宋体" w:hAnsi="宋体"/>
                <w:szCs w:val="21"/>
              </w:rPr>
            </w:pPr>
            <w:del w:id="93" w:author="Lee1399940506" w:date="2019-09-04T09:18:22Z">
              <w:r>
                <w:rPr>
                  <w:rFonts w:hint="eastAsia" w:ascii="宋体" w:hAnsi="宋体"/>
                  <w:szCs w:val="21"/>
                  <w:lang w:val="en-US" w:eastAsia="zh-CN"/>
                </w:rPr>
                <w:delText>1</w:delText>
              </w:r>
            </w:del>
          </w:p>
        </w:tc>
        <w:tc>
          <w:tcPr>
            <w:tcW w:w="1133" w:type="dxa"/>
            <w:tcBorders>
              <w:top w:val="single" w:color="auto" w:sz="4" w:space="0"/>
              <w:left w:val="single" w:color="auto" w:sz="4" w:space="0"/>
              <w:bottom w:val="single" w:color="auto" w:sz="4" w:space="0"/>
              <w:right w:val="single" w:color="auto" w:sz="4" w:space="0"/>
            </w:tcBorders>
            <w:noWrap w:val="0"/>
            <w:vAlign w:val="center"/>
            <w:tcPrChange w:id="94" w:author="Lee1399940506" w:date="2019-09-04T09:18:51Z">
              <w:tcPr>
                <w:tcW w:w="1133" w:type="dxa"/>
                <w:tcBorders>
                  <w:top w:val="single" w:color="auto" w:sz="4" w:space="0"/>
                  <w:left w:val="single" w:color="auto" w:sz="4" w:space="0"/>
                  <w:bottom w:val="single" w:color="auto" w:sz="4" w:space="0"/>
                  <w:right w:val="single" w:color="auto" w:sz="4" w:space="0"/>
                </w:tcBorders>
                <w:noWrap w:val="0"/>
                <w:vAlign w:val="center"/>
              </w:tcPr>
            </w:tcPrChange>
          </w:tcPr>
          <w:p>
            <w:pPr>
              <w:jc w:val="both"/>
              <w:rPr>
                <w:del w:id="95" w:author="Lee1399940506" w:date="2019-09-04T09:18:22Z"/>
                <w:rFonts w:ascii="宋体" w:hAnsi="宋体"/>
                <w:szCs w:val="21"/>
              </w:rPr>
            </w:pPr>
            <w:del w:id="96" w:author="Lee1399940506" w:date="2019-09-04T09:18:22Z">
              <w:r>
                <w:rPr>
                  <w:rFonts w:hint="eastAsia" w:ascii="宋体" w:hAnsi="宋体" w:eastAsia="宋体" w:cs="宋体"/>
                  <w:szCs w:val="21"/>
                  <w:lang w:val="en-US" w:eastAsia="zh-CN"/>
                </w:rPr>
                <w:delText>10kV电缆YJV22-</w:delText>
              </w:r>
            </w:del>
            <w:del w:id="97" w:author="Lee1399940506" w:date="2019-09-04T09:18:22Z">
              <w:r>
                <w:rPr>
                  <w:rFonts w:hint="eastAsia" w:ascii="宋体" w:hAnsi="宋体"/>
                  <w:szCs w:val="21"/>
                </w:rPr>
                <w:delText>8.7</w:delText>
              </w:r>
            </w:del>
            <w:del w:id="98" w:author="Lee1399940506" w:date="2019-09-04T09:18:22Z">
              <w:r>
                <w:rPr>
                  <w:rFonts w:hint="eastAsia" w:ascii="宋体" w:hAnsi="宋体" w:eastAsia="宋体" w:cs="宋体"/>
                  <w:szCs w:val="21"/>
                  <w:lang w:val="en-US" w:eastAsia="zh-CN"/>
                </w:rPr>
                <w:delText>/15kV-3</w:delText>
              </w:r>
            </w:del>
            <w:del w:id="99" w:author="Lee1399940506" w:date="2019-09-04T09:18:22Z">
              <w:r>
                <w:rPr>
                  <w:rFonts w:hint="default" w:ascii="Arial" w:hAnsi="Arial" w:eastAsia="宋体" w:cs="Arial"/>
                  <w:szCs w:val="21"/>
                  <w:lang w:val="en-US" w:eastAsia="zh-CN"/>
                </w:rPr>
                <w:delText>×</w:delText>
              </w:r>
            </w:del>
            <w:del w:id="100" w:author="Lee1399940506" w:date="2019-09-04T09:18:22Z">
              <w:r>
                <w:rPr>
                  <w:rFonts w:hint="eastAsia" w:ascii="宋体" w:hAnsi="宋体" w:eastAsia="宋体" w:cs="宋体"/>
                  <w:szCs w:val="21"/>
                  <w:lang w:val="en-US" w:eastAsia="zh-CN"/>
                </w:rPr>
                <w:delText>300mm2</w:delText>
              </w:r>
            </w:del>
          </w:p>
        </w:tc>
        <w:tc>
          <w:tcPr>
            <w:tcW w:w="950" w:type="dxa"/>
            <w:tcBorders>
              <w:top w:val="single" w:color="auto" w:sz="4" w:space="0"/>
              <w:left w:val="single" w:color="auto" w:sz="4" w:space="0"/>
              <w:bottom w:val="single" w:color="auto" w:sz="4" w:space="0"/>
              <w:right w:val="single" w:color="auto" w:sz="4" w:space="0"/>
            </w:tcBorders>
            <w:noWrap w:val="0"/>
            <w:vAlign w:val="center"/>
            <w:tcPrChange w:id="101" w:author="Lee1399940506" w:date="2019-09-04T09:18:51Z">
              <w:tcPr>
                <w:tcW w:w="950" w:type="dxa"/>
                <w:tcBorders>
                  <w:top w:val="single" w:color="auto" w:sz="4" w:space="0"/>
                  <w:left w:val="single" w:color="auto" w:sz="4" w:space="0"/>
                  <w:bottom w:val="single" w:color="auto" w:sz="4" w:space="0"/>
                  <w:right w:val="single" w:color="auto" w:sz="4" w:space="0"/>
                </w:tcBorders>
                <w:noWrap w:val="0"/>
                <w:vAlign w:val="center"/>
              </w:tcPr>
            </w:tcPrChange>
          </w:tcPr>
          <w:p>
            <w:pPr>
              <w:rPr>
                <w:del w:id="102" w:author="Lee1399940506" w:date="2019-09-04T09:18:22Z"/>
                <w:rFonts w:ascii="宋体" w:hAnsi="宋体"/>
                <w:szCs w:val="21"/>
              </w:rPr>
            </w:pPr>
            <w:del w:id="103" w:author="Lee1399940506" w:date="2019-09-04T09:18:22Z">
              <w:r>
                <w:rPr>
                  <w:rFonts w:hint="eastAsia" w:ascii="宋体" w:hAnsi="宋体" w:eastAsia="宋体" w:cs="宋体"/>
                  <w:lang w:val="en-US" w:eastAsia="zh-CN"/>
                </w:rPr>
                <w:delText>2575</w:delText>
              </w:r>
            </w:del>
            <w:del w:id="104" w:author="Lee1399940506" w:date="2019-09-04T09:18:22Z">
              <w:r>
                <w:rPr>
                  <w:rFonts w:hint="eastAsia" w:ascii="宋体" w:hAnsi="宋体"/>
                  <w:szCs w:val="21"/>
                  <w:lang w:val="en-US" w:eastAsia="zh-CN"/>
                </w:rPr>
                <w:delText>米</w:delText>
              </w:r>
            </w:del>
          </w:p>
        </w:tc>
        <w:tc>
          <w:tcPr>
            <w:tcW w:w="833" w:type="dxa"/>
            <w:tcBorders>
              <w:top w:val="single" w:color="auto" w:sz="4" w:space="0"/>
              <w:left w:val="single" w:color="auto" w:sz="4" w:space="0"/>
              <w:bottom w:val="single" w:color="auto" w:sz="4" w:space="0"/>
              <w:right w:val="single" w:color="auto" w:sz="4" w:space="0"/>
            </w:tcBorders>
            <w:noWrap w:val="0"/>
            <w:vAlign w:val="center"/>
            <w:tcPrChange w:id="105" w:author="Lee1399940506" w:date="2019-09-04T09:18:51Z">
              <w:tcPr>
                <w:tcW w:w="8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106" w:author="Lee1399940506" w:date="2019-09-04T09:18:22Z"/>
                <w:rFonts w:ascii="宋体" w:hAnsi="宋体"/>
                <w:szCs w:val="21"/>
              </w:rPr>
            </w:pPr>
          </w:p>
        </w:tc>
        <w:tc>
          <w:tcPr>
            <w:tcW w:w="2834" w:type="dxa"/>
            <w:tcBorders>
              <w:top w:val="single" w:color="auto" w:sz="4" w:space="0"/>
              <w:left w:val="single" w:color="auto" w:sz="4" w:space="0"/>
              <w:bottom w:val="single" w:color="auto" w:sz="4" w:space="0"/>
              <w:right w:val="single" w:color="auto" w:sz="4" w:space="0"/>
            </w:tcBorders>
            <w:noWrap w:val="0"/>
            <w:vAlign w:val="center"/>
            <w:tcPrChange w:id="107" w:author="Lee1399940506" w:date="2019-09-04T09:18:51Z">
              <w:tcPr>
                <w:tcW w:w="2834" w:type="dxa"/>
                <w:tcBorders>
                  <w:top w:val="single" w:color="auto" w:sz="4" w:space="0"/>
                  <w:left w:val="single" w:color="auto" w:sz="4" w:space="0"/>
                  <w:bottom w:val="single" w:color="auto" w:sz="4" w:space="0"/>
                  <w:right w:val="single" w:color="auto" w:sz="4" w:space="0"/>
                </w:tcBorders>
                <w:noWrap w:val="0"/>
                <w:vAlign w:val="center"/>
              </w:tcPr>
            </w:tcPrChange>
          </w:tcPr>
          <w:p>
            <w:pPr>
              <w:spacing w:line="288" w:lineRule="auto"/>
              <w:rPr>
                <w:del w:id="108" w:author="Lee1399940506" w:date="2019-09-04T09:18:22Z"/>
                <w:rFonts w:ascii="宋体" w:hAnsi="宋体"/>
                <w:szCs w:val="21"/>
              </w:rPr>
            </w:pPr>
            <w:del w:id="109" w:author="Lee1399940506" w:date="2019-09-04T09:18:22Z">
              <w:r>
                <w:rPr>
                  <w:rFonts w:hint="eastAsia" w:ascii="宋体" w:hAnsi="宋体"/>
                  <w:szCs w:val="21"/>
                </w:rPr>
                <w:delText>1、额定电压：8.</w:delText>
              </w:r>
            </w:del>
            <w:del w:id="110" w:author="Lee1399940506" w:date="2019-09-04T09:18:22Z">
              <w:r>
                <w:rPr>
                  <w:rFonts w:hint="eastAsia" w:ascii="宋体" w:hAnsi="宋体"/>
                  <w:szCs w:val="21"/>
                  <w:lang w:val="en-US" w:eastAsia="zh-CN"/>
                </w:rPr>
                <w:delText>7</w:delText>
              </w:r>
            </w:del>
            <w:del w:id="111" w:author="Lee1399940506" w:date="2019-09-04T09:18:22Z">
              <w:r>
                <w:rPr>
                  <w:rFonts w:hint="eastAsia" w:ascii="宋体" w:hAnsi="宋体"/>
                  <w:szCs w:val="21"/>
                </w:rPr>
                <w:delText>/15kV</w:delText>
              </w:r>
            </w:del>
          </w:p>
          <w:p>
            <w:pPr>
              <w:spacing w:line="288" w:lineRule="auto"/>
              <w:rPr>
                <w:del w:id="112" w:author="Lee1399940506" w:date="2019-09-04T09:18:22Z"/>
                <w:rFonts w:hint="eastAsia" w:ascii="宋体" w:hAnsi="宋体"/>
                <w:szCs w:val="21"/>
              </w:rPr>
            </w:pPr>
            <w:del w:id="113" w:author="Lee1399940506" w:date="2019-09-04T09:18:22Z">
              <w:r>
                <w:rPr>
                  <w:rFonts w:hint="eastAsia" w:ascii="宋体" w:hAnsi="宋体"/>
                  <w:szCs w:val="21"/>
                </w:rPr>
                <w:delText>2、额定频率：50H</w:delText>
              </w:r>
            </w:del>
            <w:del w:id="114" w:author="Lee1399940506" w:date="2019-09-04T09:18:22Z">
              <w:r>
                <w:rPr>
                  <w:rFonts w:hint="eastAsia" w:ascii="宋体" w:hAnsi="宋体"/>
                  <w:szCs w:val="21"/>
                  <w:lang w:val="en-US" w:eastAsia="zh-CN"/>
                </w:rPr>
                <w:delText>z</w:delText>
              </w:r>
            </w:del>
            <w:del w:id="115" w:author="Lee1399940506" w:date="2019-09-04T09:18:22Z">
              <w:r>
                <w:rPr>
                  <w:rFonts w:hint="eastAsia" w:ascii="宋体" w:hAnsi="宋体"/>
                  <w:szCs w:val="21"/>
                </w:rPr>
                <w:delText xml:space="preserve"> </w:delText>
              </w:r>
            </w:del>
          </w:p>
          <w:p>
            <w:pPr>
              <w:spacing w:line="288" w:lineRule="auto"/>
              <w:rPr>
                <w:del w:id="116" w:author="Lee1399940506" w:date="2019-09-04T09:18:22Z"/>
                <w:rFonts w:hint="eastAsia" w:ascii="宋体" w:hAnsi="宋体"/>
                <w:szCs w:val="21"/>
              </w:rPr>
            </w:pPr>
            <w:del w:id="117" w:author="Lee1399940506" w:date="2019-09-04T09:18:22Z">
              <w:r>
                <w:rPr>
                  <w:rFonts w:hint="eastAsia" w:ascii="宋体" w:hAnsi="宋体"/>
                  <w:szCs w:val="21"/>
                </w:rPr>
                <w:delText xml:space="preserve">3、环境温度：-15℃～+60℃  </w:delText>
              </w:r>
            </w:del>
          </w:p>
          <w:p>
            <w:pPr>
              <w:spacing w:line="288" w:lineRule="auto"/>
              <w:rPr>
                <w:del w:id="118" w:author="Lee1399940506" w:date="2019-09-04T09:18:22Z"/>
                <w:rFonts w:hint="eastAsia" w:ascii="宋体" w:hAnsi="宋体"/>
                <w:szCs w:val="21"/>
              </w:rPr>
            </w:pPr>
            <w:del w:id="119" w:author="Lee1399940506" w:date="2019-09-04T09:18:22Z">
              <w:r>
                <w:rPr>
                  <w:rFonts w:hint="eastAsia" w:ascii="宋体" w:hAnsi="宋体"/>
                  <w:szCs w:val="21"/>
                </w:rPr>
                <w:delText>4、系统接地方式：中性点不接地或经消弧线圈接地系统。</w:delText>
              </w:r>
            </w:del>
          </w:p>
          <w:p>
            <w:pPr>
              <w:spacing w:line="288" w:lineRule="auto"/>
              <w:rPr>
                <w:del w:id="120" w:author="Lee1399940506" w:date="2019-09-04T09:18:22Z"/>
                <w:rFonts w:hint="eastAsia" w:ascii="宋体" w:hAnsi="宋体"/>
                <w:szCs w:val="21"/>
              </w:rPr>
            </w:pPr>
            <w:del w:id="121" w:author="Lee1399940506" w:date="2019-09-04T09:18:22Z">
              <w:r>
                <w:rPr>
                  <w:rFonts w:hint="eastAsia" w:ascii="宋体" w:hAnsi="宋体"/>
                  <w:szCs w:val="21"/>
                </w:rPr>
                <w:delText>5、铠装：双层镀锌钢带，绕包应圆整光滑。</w:delText>
              </w:r>
            </w:del>
          </w:p>
          <w:p>
            <w:pPr>
              <w:spacing w:line="288" w:lineRule="auto"/>
              <w:rPr>
                <w:del w:id="122" w:author="Lee1399940506" w:date="2019-09-04T09:18:22Z"/>
                <w:rFonts w:hint="eastAsia" w:ascii="宋体" w:hAnsi="宋体"/>
                <w:szCs w:val="21"/>
              </w:rPr>
            </w:pPr>
            <w:del w:id="123" w:author="Lee1399940506" w:date="2019-09-04T09:18:22Z">
              <w:r>
                <w:rPr>
                  <w:rFonts w:hint="eastAsia" w:ascii="宋体" w:hAnsi="宋体"/>
                  <w:szCs w:val="21"/>
                </w:rPr>
                <w:delText xml:space="preserve">6、绝缘：绝缘任一点最薄点的测量厚度不小于标称值的90% </w:delText>
              </w:r>
            </w:del>
          </w:p>
          <w:p>
            <w:pPr>
              <w:spacing w:line="288" w:lineRule="auto"/>
              <w:rPr>
                <w:del w:id="124" w:author="Lee1399940506" w:date="2019-09-04T09:18:22Z"/>
                <w:rFonts w:hint="eastAsia" w:ascii="宋体" w:hAnsi="宋体"/>
                <w:szCs w:val="21"/>
              </w:rPr>
            </w:pPr>
            <w:del w:id="125" w:author="Lee1399940506" w:date="2019-09-04T09:18:22Z">
              <w:r>
                <w:rPr>
                  <w:rFonts w:hint="eastAsia" w:ascii="宋体" w:hAnsi="宋体"/>
                  <w:szCs w:val="21"/>
                </w:rPr>
                <w:delText>7、工艺：三层共挤工艺，全封闭化学交联。</w:delText>
              </w:r>
            </w:del>
          </w:p>
          <w:p>
            <w:pPr>
              <w:spacing w:line="288" w:lineRule="auto"/>
              <w:rPr>
                <w:del w:id="126" w:author="Lee1399940506" w:date="2019-09-04T09:18:22Z"/>
                <w:rFonts w:hint="eastAsia" w:ascii="宋体" w:hAnsi="宋体"/>
                <w:szCs w:val="21"/>
              </w:rPr>
            </w:pPr>
            <w:del w:id="127" w:author="Lee1399940506" w:date="2019-09-04T09:18:22Z">
              <w:r>
                <w:rPr>
                  <w:rFonts w:hint="eastAsia" w:ascii="宋体" w:hAnsi="宋体"/>
                  <w:szCs w:val="21"/>
                </w:rPr>
                <w:delText xml:space="preserve">8、导体：圆形并绞合紧压，紧压系数不小于0.9。铜导体材料为无氧圆铜杆 </w:delText>
              </w:r>
            </w:del>
          </w:p>
          <w:p>
            <w:pPr>
              <w:spacing w:line="288" w:lineRule="auto"/>
              <w:rPr>
                <w:del w:id="128" w:author="Lee1399940506" w:date="2019-09-04T09:18:22Z"/>
                <w:rFonts w:hint="eastAsia" w:ascii="宋体" w:hAnsi="宋体"/>
                <w:szCs w:val="21"/>
              </w:rPr>
            </w:pPr>
            <w:del w:id="129" w:author="Lee1399940506" w:date="2019-09-04T09:18:22Z">
              <w:r>
                <w:rPr>
                  <w:rFonts w:hint="eastAsia" w:ascii="宋体" w:hAnsi="宋体"/>
                  <w:szCs w:val="21"/>
                </w:rPr>
                <w:delText>9、导体屏蔽：挤包的交联半导电层应均匀地包覆在导体上</w:delText>
              </w:r>
            </w:del>
          </w:p>
          <w:p>
            <w:pPr>
              <w:spacing w:line="288" w:lineRule="auto"/>
              <w:rPr>
                <w:del w:id="130" w:author="Lee1399940506" w:date="2019-09-04T09:18:22Z"/>
                <w:rFonts w:hint="eastAsia" w:ascii="宋体" w:hAnsi="宋体"/>
                <w:szCs w:val="21"/>
              </w:rPr>
            </w:pPr>
            <w:del w:id="131" w:author="Lee1399940506" w:date="2019-09-04T09:18:22Z">
              <w:r>
                <w:rPr>
                  <w:rFonts w:hint="eastAsia" w:ascii="宋体" w:hAnsi="宋体"/>
                  <w:szCs w:val="21"/>
                </w:rPr>
                <w:delText>10、局部放电：放电量小于10PC。</w:delText>
              </w:r>
            </w:del>
          </w:p>
          <w:p>
            <w:pPr>
              <w:spacing w:line="288" w:lineRule="auto"/>
              <w:rPr>
                <w:del w:id="132" w:author="Lee1399940506" w:date="2019-09-04T09:18:22Z"/>
                <w:rFonts w:hint="eastAsia" w:ascii="宋体" w:hAnsi="宋体"/>
                <w:szCs w:val="21"/>
              </w:rPr>
            </w:pPr>
            <w:del w:id="133" w:author="Lee1399940506" w:date="2019-09-04T09:18:22Z">
              <w:r>
                <w:rPr>
                  <w:rFonts w:hint="eastAsia" w:ascii="宋体" w:hAnsi="宋体"/>
                  <w:szCs w:val="21"/>
                </w:rPr>
                <w:delText>★11、符合国家标准，100%导体截面</w:delText>
              </w:r>
            </w:del>
          </w:p>
          <w:p>
            <w:pPr>
              <w:spacing w:line="288" w:lineRule="auto"/>
              <w:rPr>
                <w:del w:id="134" w:author="Lee1399940506" w:date="2019-09-04T09:18:22Z"/>
                <w:rFonts w:hint="eastAsia" w:ascii="宋体" w:hAnsi="宋体"/>
                <w:szCs w:val="21"/>
              </w:rPr>
            </w:pPr>
            <w:del w:id="135" w:author="Lee1399940506" w:date="2019-09-04T09:18:22Z">
              <w:r>
                <w:rPr>
                  <w:rFonts w:hint="eastAsia" w:ascii="宋体" w:hAnsi="宋体"/>
                  <w:szCs w:val="21"/>
                </w:rPr>
                <w:delText>★12、成品电缆的外护套表面应连续凸印或印刷厂名、型号、电压、导体截面、制造年份和计米长度标志（10m一记，不允许出现负偏差），不得连续500mm内无标志。</w:delText>
              </w:r>
            </w:del>
          </w:p>
          <w:p>
            <w:pPr>
              <w:jc w:val="left"/>
              <w:rPr>
                <w:del w:id="136" w:author="Lee1399940506" w:date="2019-09-04T09:18:22Z"/>
                <w:rFonts w:hint="eastAsia" w:ascii="宋体" w:hAnsi="宋体"/>
                <w:color w:val="000000"/>
                <w:szCs w:val="21"/>
                <w:lang w:val="en-US" w:eastAsia="zh-CN"/>
              </w:rPr>
            </w:pPr>
            <w:del w:id="137" w:author="Lee1399940506" w:date="2019-09-04T09:18:22Z">
              <w:r>
                <w:rPr>
                  <w:rFonts w:ascii="宋体" w:hAnsi="宋体" w:eastAsia="宋体" w:cs="宋体"/>
                  <w:kern w:val="0"/>
                  <w:sz w:val="24"/>
                  <w:szCs w:val="24"/>
                  <w:lang w:val="en-US" w:eastAsia="zh-CN" w:bidi="ar"/>
                </w:rPr>
                <w:delText>★</w:delText>
              </w:r>
            </w:del>
            <w:del w:id="138" w:author="Lee1399940506" w:date="2019-09-04T09:18:22Z">
              <w:r>
                <w:rPr>
                  <w:rFonts w:hint="eastAsia" w:ascii="宋体" w:hAnsi="宋体"/>
                  <w:szCs w:val="21"/>
                </w:rPr>
                <w:delText>13、其它要求满足《技术规范书》</w:delText>
              </w:r>
            </w:del>
            <w:del w:id="139" w:author="Lee1399940506" w:date="2019-09-04T09:18:22Z">
              <w:r>
                <w:rPr>
                  <w:rFonts w:hint="eastAsia" w:ascii="宋体" w:hAnsi="宋体"/>
                  <w:szCs w:val="21"/>
                  <w:lang w:val="en-US" w:eastAsia="zh-CN"/>
                </w:rPr>
                <w:delText>及施工图纸</w:delText>
              </w:r>
            </w:del>
          </w:p>
        </w:tc>
        <w:tc>
          <w:tcPr>
            <w:tcW w:w="2055" w:type="dxa"/>
            <w:gridSpan w:val="2"/>
            <w:tcBorders>
              <w:top w:val="single" w:color="auto" w:sz="4" w:space="0"/>
              <w:left w:val="single" w:color="auto" w:sz="4" w:space="0"/>
              <w:bottom w:val="single" w:color="auto" w:sz="4" w:space="0"/>
              <w:right w:val="single" w:color="auto" w:sz="4" w:space="0"/>
            </w:tcBorders>
            <w:noWrap w:val="0"/>
            <w:vAlign w:val="center"/>
            <w:tcPrChange w:id="140" w:author="Lee1399940506" w:date="2019-09-04T09:18:51Z">
              <w:tcPr>
                <w:tcW w:w="2055"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141" w:author="Lee1399940506" w:date="2019-09-04T09:18:22Z"/>
                <w:rFonts w:hint="default" w:ascii="宋体" w:hAnsi="宋体" w:cs="宋体"/>
                <w:kern w:val="0"/>
                <w:sz w:val="21"/>
                <w:szCs w:val="21"/>
                <w:lang w:val="en-US" w:eastAsia="zh-CN"/>
              </w:rPr>
            </w:pPr>
            <w:del w:id="142" w:author="Lee1399940506" w:date="2019-09-04T09:18:22Z">
              <w:r>
                <w:rPr>
                  <w:rFonts w:hint="eastAsia" w:ascii="宋体" w:hAnsi="宋体" w:cs="宋体"/>
                  <w:kern w:val="0"/>
                  <w:sz w:val="21"/>
                  <w:szCs w:val="21"/>
                  <w:lang w:val="en-US" w:eastAsia="zh-CN"/>
                </w:rPr>
                <w:delText>1596500.00</w:delText>
              </w:r>
            </w:del>
          </w:p>
          <w:p>
            <w:pPr>
              <w:keepNext w:val="0"/>
              <w:keepLines w:val="0"/>
              <w:widowControl/>
              <w:suppressLineNumbers w:val="0"/>
              <w:jc w:val="left"/>
              <w:rPr>
                <w:del w:id="143" w:author="Lee1399940506" w:date="2019-09-04T09:18:22Z"/>
                <w:rFonts w:hint="eastAsia" w:ascii="宋体" w:hAnsi="宋体"/>
                <w:szCs w:val="21"/>
                <w:lang w:bidi="ar"/>
              </w:rPr>
            </w:pPr>
            <w:del w:id="144" w:author="Lee1399940506" w:date="2019-09-04T09:18:22Z">
              <w:r>
                <w:rPr>
                  <w:rFonts w:hint="eastAsia" w:ascii="宋体" w:hAnsi="宋体" w:eastAsiaTheme="minorEastAsia" w:cstheme="minorBidi"/>
                  <w:kern w:val="2"/>
                  <w:sz w:val="21"/>
                  <w:szCs w:val="21"/>
                  <w:lang w:val="en-US" w:eastAsia="zh-CN" w:bidi="ar"/>
                </w:rPr>
                <w:delText xml:space="preserve"> </w:delText>
              </w:r>
            </w:del>
          </w:p>
          <w:p>
            <w:pPr>
              <w:jc w:val="center"/>
              <w:rPr>
                <w:del w:id="145" w:author="Lee1399940506" w:date="2019-09-04T09:18:22Z"/>
                <w:rFonts w:hint="eastAsia" w:ascii="宋体" w:hAnsi="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147"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gridAfter w:val="1"/>
          <w:wAfter w:w="433" w:type="dxa"/>
          <w:trHeight w:val="90" w:hRule="atLeast"/>
          <w:del w:id="146" w:author="Lee1399940506" w:date="2019-09-04T09:18:22Z"/>
          <w:trPrChange w:id="147" w:author="Lee1399940506" w:date="2019-09-04T09:18:51Z">
            <w:trPr>
              <w:gridAfter w:val="1"/>
              <w:wAfter w:w="195" w:type="dxa"/>
              <w:trHeight w:val="90"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148"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149" w:author="Lee1399940506" w:date="2019-09-04T09:18:22Z"/>
                <w:rFonts w:hint="eastAsia" w:ascii="宋体" w:hAnsi="宋体"/>
                <w:szCs w:val="21"/>
              </w:rPr>
            </w:pPr>
            <w:del w:id="150" w:author="Lee1399940506" w:date="2019-09-04T09:18:22Z">
              <w:r>
                <w:rPr>
                  <w:rFonts w:hint="eastAsia" w:ascii="宋体" w:hAnsi="宋体"/>
                  <w:szCs w:val="21"/>
                  <w:lang w:val="en-US" w:eastAsia="zh-CN"/>
                </w:rPr>
                <w:delText>2</w:delText>
              </w:r>
            </w:del>
          </w:p>
        </w:tc>
        <w:tc>
          <w:tcPr>
            <w:tcW w:w="1133" w:type="dxa"/>
            <w:tcBorders>
              <w:top w:val="single" w:color="auto" w:sz="4" w:space="0"/>
              <w:left w:val="single" w:color="auto" w:sz="4" w:space="0"/>
              <w:bottom w:val="single" w:color="auto" w:sz="4" w:space="0"/>
              <w:right w:val="single" w:color="auto" w:sz="4" w:space="0"/>
            </w:tcBorders>
            <w:noWrap w:val="0"/>
            <w:vAlign w:val="center"/>
            <w:tcPrChange w:id="151" w:author="Lee1399940506" w:date="2019-09-04T09:18:51Z">
              <w:tcPr>
                <w:tcW w:w="1133" w:type="dxa"/>
                <w:tcBorders>
                  <w:top w:val="single" w:color="auto" w:sz="4" w:space="0"/>
                  <w:left w:val="single" w:color="auto" w:sz="4" w:space="0"/>
                  <w:bottom w:val="single" w:color="auto" w:sz="4" w:space="0"/>
                  <w:right w:val="single" w:color="auto" w:sz="4" w:space="0"/>
                </w:tcBorders>
                <w:noWrap w:val="0"/>
                <w:vAlign w:val="center"/>
              </w:tcPr>
            </w:tcPrChange>
          </w:tcPr>
          <w:p>
            <w:pPr>
              <w:jc w:val="both"/>
              <w:rPr>
                <w:del w:id="152" w:author="Lee1399940506" w:date="2019-09-04T09:18:22Z"/>
                <w:rFonts w:hint="eastAsia" w:ascii="宋体" w:hAnsi="宋体" w:eastAsia="宋体" w:cs="宋体"/>
                <w:szCs w:val="21"/>
                <w:lang w:val="en-US" w:eastAsia="zh-CN"/>
              </w:rPr>
            </w:pPr>
            <w:del w:id="153" w:author="Lee1399940506" w:date="2019-09-04T09:18:22Z">
              <w:r>
                <w:rPr>
                  <w:rFonts w:hint="eastAsia" w:ascii="宋体" w:hAnsi="宋体" w:eastAsia="宋体" w:cs="宋体"/>
                  <w:szCs w:val="21"/>
                  <w:lang w:val="en-US" w:eastAsia="zh-CN"/>
                </w:rPr>
                <w:delText>10kV电缆YJV22-</w:delText>
              </w:r>
            </w:del>
            <w:del w:id="154" w:author="Lee1399940506" w:date="2019-09-04T09:18:22Z">
              <w:r>
                <w:rPr>
                  <w:rFonts w:hint="eastAsia" w:ascii="宋体" w:hAnsi="宋体"/>
                  <w:szCs w:val="21"/>
                </w:rPr>
                <w:delText>8.7</w:delText>
              </w:r>
            </w:del>
            <w:del w:id="155" w:author="Lee1399940506" w:date="2019-09-04T09:18:22Z">
              <w:r>
                <w:rPr>
                  <w:rFonts w:hint="eastAsia" w:ascii="宋体" w:hAnsi="宋体" w:eastAsia="宋体" w:cs="宋体"/>
                  <w:szCs w:val="21"/>
                  <w:lang w:val="en-US" w:eastAsia="zh-CN"/>
                </w:rPr>
                <w:delText>/15kV-3</w:delText>
              </w:r>
            </w:del>
            <w:del w:id="156" w:author="Lee1399940506" w:date="2019-09-04T09:18:22Z">
              <w:r>
                <w:rPr>
                  <w:rFonts w:hint="default" w:ascii="Arial" w:hAnsi="Arial" w:eastAsia="宋体" w:cs="Arial"/>
                  <w:szCs w:val="21"/>
                  <w:lang w:val="en-US" w:eastAsia="zh-CN"/>
                </w:rPr>
                <w:delText>×</w:delText>
              </w:r>
            </w:del>
            <w:del w:id="157" w:author="Lee1399940506" w:date="2019-09-04T09:18:22Z">
              <w:r>
                <w:rPr>
                  <w:rFonts w:hint="eastAsia" w:ascii="宋体" w:hAnsi="宋体" w:eastAsia="宋体" w:cs="宋体"/>
                  <w:szCs w:val="21"/>
                  <w:lang w:val="en-US" w:eastAsia="zh-CN"/>
                </w:rPr>
                <w:delText>150mm2</w:delText>
              </w:r>
            </w:del>
          </w:p>
        </w:tc>
        <w:tc>
          <w:tcPr>
            <w:tcW w:w="950" w:type="dxa"/>
            <w:tcBorders>
              <w:top w:val="single" w:color="auto" w:sz="4" w:space="0"/>
              <w:left w:val="single" w:color="auto" w:sz="4" w:space="0"/>
              <w:bottom w:val="single" w:color="auto" w:sz="4" w:space="0"/>
              <w:right w:val="single" w:color="auto" w:sz="4" w:space="0"/>
            </w:tcBorders>
            <w:noWrap w:val="0"/>
            <w:vAlign w:val="center"/>
            <w:tcPrChange w:id="158" w:author="Lee1399940506" w:date="2019-09-04T09:18:51Z">
              <w:tcPr>
                <w:tcW w:w="950" w:type="dxa"/>
                <w:tcBorders>
                  <w:top w:val="single" w:color="auto" w:sz="4" w:space="0"/>
                  <w:left w:val="single" w:color="auto" w:sz="4" w:space="0"/>
                  <w:bottom w:val="single" w:color="auto" w:sz="4" w:space="0"/>
                  <w:right w:val="single" w:color="auto" w:sz="4" w:space="0"/>
                </w:tcBorders>
                <w:noWrap w:val="0"/>
                <w:vAlign w:val="center"/>
              </w:tcPr>
            </w:tcPrChange>
          </w:tcPr>
          <w:p>
            <w:pPr>
              <w:rPr>
                <w:del w:id="159" w:author="Lee1399940506" w:date="2019-09-04T09:18:22Z"/>
                <w:rFonts w:hint="eastAsia" w:ascii="宋体" w:hAnsi="宋体" w:eastAsia="宋体" w:cs="宋体"/>
                <w:lang w:val="en-US" w:eastAsia="zh-CN"/>
              </w:rPr>
            </w:pPr>
            <w:del w:id="160" w:author="Lee1399940506" w:date="2019-09-04T09:18:22Z">
              <w:r>
                <w:rPr>
                  <w:rFonts w:hint="eastAsia" w:ascii="宋体" w:hAnsi="宋体" w:eastAsia="宋体" w:cs="宋体"/>
                  <w:lang w:val="en-US" w:eastAsia="zh-CN"/>
                </w:rPr>
                <w:delText>420</w:delText>
              </w:r>
            </w:del>
            <w:del w:id="161" w:author="Lee1399940506" w:date="2019-09-04T09:18:22Z">
              <w:r>
                <w:rPr>
                  <w:rFonts w:hint="eastAsia" w:ascii="宋体" w:hAnsi="宋体"/>
                  <w:szCs w:val="21"/>
                  <w:lang w:val="en-US" w:eastAsia="zh-CN"/>
                </w:rPr>
                <w:delText>米</w:delText>
              </w:r>
            </w:del>
          </w:p>
        </w:tc>
        <w:tc>
          <w:tcPr>
            <w:tcW w:w="833" w:type="dxa"/>
            <w:tcBorders>
              <w:top w:val="single" w:color="auto" w:sz="4" w:space="0"/>
              <w:left w:val="single" w:color="auto" w:sz="4" w:space="0"/>
              <w:bottom w:val="single" w:color="auto" w:sz="4" w:space="0"/>
              <w:right w:val="single" w:color="auto" w:sz="4" w:space="0"/>
            </w:tcBorders>
            <w:noWrap w:val="0"/>
            <w:vAlign w:val="center"/>
            <w:tcPrChange w:id="162" w:author="Lee1399940506" w:date="2019-09-04T09:18:51Z">
              <w:tcPr>
                <w:tcW w:w="8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163" w:author="Lee1399940506" w:date="2019-09-04T09:18:22Z"/>
                <w:rFonts w:ascii="宋体" w:hAnsi="宋体"/>
                <w:szCs w:val="21"/>
              </w:rPr>
            </w:pPr>
          </w:p>
        </w:tc>
        <w:tc>
          <w:tcPr>
            <w:tcW w:w="2834" w:type="dxa"/>
            <w:tcBorders>
              <w:top w:val="single" w:color="auto" w:sz="4" w:space="0"/>
              <w:left w:val="single" w:color="auto" w:sz="4" w:space="0"/>
              <w:bottom w:val="single" w:color="auto" w:sz="4" w:space="0"/>
              <w:right w:val="single" w:color="auto" w:sz="4" w:space="0"/>
            </w:tcBorders>
            <w:noWrap w:val="0"/>
            <w:vAlign w:val="center"/>
            <w:tcPrChange w:id="164" w:author="Lee1399940506" w:date="2019-09-04T09:18:51Z">
              <w:tcPr>
                <w:tcW w:w="2834" w:type="dxa"/>
                <w:tcBorders>
                  <w:top w:val="single" w:color="auto" w:sz="4" w:space="0"/>
                  <w:left w:val="single" w:color="auto" w:sz="4" w:space="0"/>
                  <w:bottom w:val="single" w:color="auto" w:sz="4" w:space="0"/>
                  <w:right w:val="single" w:color="auto" w:sz="4" w:space="0"/>
                </w:tcBorders>
                <w:noWrap w:val="0"/>
                <w:vAlign w:val="center"/>
              </w:tcPr>
            </w:tcPrChange>
          </w:tcPr>
          <w:p>
            <w:pPr>
              <w:spacing w:line="288" w:lineRule="auto"/>
              <w:rPr>
                <w:del w:id="165" w:author="Lee1399940506" w:date="2019-09-04T09:18:22Z"/>
                <w:rFonts w:ascii="宋体" w:hAnsi="宋体"/>
                <w:szCs w:val="21"/>
              </w:rPr>
            </w:pPr>
            <w:del w:id="166" w:author="Lee1399940506" w:date="2019-09-04T09:18:22Z">
              <w:r>
                <w:rPr>
                  <w:rFonts w:hint="eastAsia" w:ascii="宋体" w:hAnsi="宋体"/>
                  <w:szCs w:val="21"/>
                </w:rPr>
                <w:delText>1、额定电压：8.</w:delText>
              </w:r>
            </w:del>
            <w:del w:id="167" w:author="Lee1399940506" w:date="2019-09-04T09:18:22Z">
              <w:r>
                <w:rPr>
                  <w:rFonts w:hint="eastAsia" w:ascii="宋体" w:hAnsi="宋体"/>
                  <w:szCs w:val="21"/>
                  <w:lang w:val="en-US" w:eastAsia="zh-CN"/>
                </w:rPr>
                <w:delText>7</w:delText>
              </w:r>
            </w:del>
            <w:del w:id="168" w:author="Lee1399940506" w:date="2019-09-04T09:18:22Z">
              <w:r>
                <w:rPr>
                  <w:rFonts w:hint="eastAsia" w:ascii="宋体" w:hAnsi="宋体"/>
                  <w:szCs w:val="21"/>
                </w:rPr>
                <w:delText>/15kV</w:delText>
              </w:r>
            </w:del>
          </w:p>
          <w:p>
            <w:pPr>
              <w:spacing w:line="288" w:lineRule="auto"/>
              <w:rPr>
                <w:del w:id="169" w:author="Lee1399940506" w:date="2019-09-04T09:18:22Z"/>
                <w:rFonts w:hint="eastAsia" w:ascii="宋体" w:hAnsi="宋体"/>
                <w:szCs w:val="21"/>
              </w:rPr>
            </w:pPr>
            <w:del w:id="170" w:author="Lee1399940506" w:date="2019-09-04T09:18:22Z">
              <w:r>
                <w:rPr>
                  <w:rFonts w:hint="eastAsia" w:ascii="宋体" w:hAnsi="宋体"/>
                  <w:szCs w:val="21"/>
                </w:rPr>
                <w:delText>2、额定频率：50H</w:delText>
              </w:r>
            </w:del>
            <w:del w:id="171" w:author="Lee1399940506" w:date="2019-09-04T09:18:22Z">
              <w:r>
                <w:rPr>
                  <w:rFonts w:hint="eastAsia" w:ascii="宋体" w:hAnsi="宋体"/>
                  <w:szCs w:val="21"/>
                  <w:lang w:val="en-US" w:eastAsia="zh-CN"/>
                </w:rPr>
                <w:delText>z</w:delText>
              </w:r>
            </w:del>
            <w:del w:id="172" w:author="Lee1399940506" w:date="2019-09-04T09:18:22Z">
              <w:r>
                <w:rPr>
                  <w:rFonts w:hint="eastAsia" w:ascii="宋体" w:hAnsi="宋体"/>
                  <w:szCs w:val="21"/>
                </w:rPr>
                <w:delText xml:space="preserve"> </w:delText>
              </w:r>
            </w:del>
          </w:p>
          <w:p>
            <w:pPr>
              <w:spacing w:line="288" w:lineRule="auto"/>
              <w:rPr>
                <w:del w:id="173" w:author="Lee1399940506" w:date="2019-09-04T09:18:22Z"/>
                <w:rFonts w:hint="eastAsia" w:ascii="宋体" w:hAnsi="宋体"/>
                <w:szCs w:val="21"/>
              </w:rPr>
            </w:pPr>
            <w:del w:id="174" w:author="Lee1399940506" w:date="2019-09-04T09:18:22Z">
              <w:r>
                <w:rPr>
                  <w:rFonts w:hint="eastAsia" w:ascii="宋体" w:hAnsi="宋体"/>
                  <w:szCs w:val="21"/>
                </w:rPr>
                <w:delText xml:space="preserve">3、环境温度：-15℃～+60℃  </w:delText>
              </w:r>
            </w:del>
          </w:p>
          <w:p>
            <w:pPr>
              <w:spacing w:line="288" w:lineRule="auto"/>
              <w:rPr>
                <w:del w:id="175" w:author="Lee1399940506" w:date="2019-09-04T09:18:22Z"/>
                <w:rFonts w:hint="eastAsia" w:ascii="宋体" w:hAnsi="宋体"/>
                <w:szCs w:val="21"/>
              </w:rPr>
            </w:pPr>
            <w:del w:id="176" w:author="Lee1399940506" w:date="2019-09-04T09:18:22Z">
              <w:r>
                <w:rPr>
                  <w:rFonts w:hint="eastAsia" w:ascii="宋体" w:hAnsi="宋体"/>
                  <w:szCs w:val="21"/>
                </w:rPr>
                <w:delText>4、系统接地方式：中性点不接地或经消弧线圈接地系统。</w:delText>
              </w:r>
            </w:del>
          </w:p>
          <w:p>
            <w:pPr>
              <w:spacing w:line="288" w:lineRule="auto"/>
              <w:rPr>
                <w:del w:id="177" w:author="Lee1399940506" w:date="2019-09-04T09:18:22Z"/>
                <w:rFonts w:hint="eastAsia" w:ascii="宋体" w:hAnsi="宋体"/>
                <w:szCs w:val="21"/>
              </w:rPr>
            </w:pPr>
            <w:del w:id="178" w:author="Lee1399940506" w:date="2019-09-04T09:18:22Z">
              <w:r>
                <w:rPr>
                  <w:rFonts w:hint="eastAsia" w:ascii="宋体" w:hAnsi="宋体"/>
                  <w:szCs w:val="21"/>
                </w:rPr>
                <w:delText>5、铠装：双层镀锌钢带，绕包应圆整光滑。</w:delText>
              </w:r>
            </w:del>
          </w:p>
          <w:p>
            <w:pPr>
              <w:spacing w:line="288" w:lineRule="auto"/>
              <w:rPr>
                <w:del w:id="179" w:author="Lee1399940506" w:date="2019-09-04T09:18:22Z"/>
                <w:rFonts w:hint="eastAsia" w:ascii="宋体" w:hAnsi="宋体"/>
                <w:szCs w:val="21"/>
              </w:rPr>
            </w:pPr>
            <w:del w:id="180" w:author="Lee1399940506" w:date="2019-09-04T09:18:22Z">
              <w:r>
                <w:rPr>
                  <w:rFonts w:hint="eastAsia" w:ascii="宋体" w:hAnsi="宋体"/>
                  <w:szCs w:val="21"/>
                </w:rPr>
                <w:delText xml:space="preserve">6、绝缘：绝缘任一点最薄点的测量厚度不小于标称值的90% </w:delText>
              </w:r>
            </w:del>
          </w:p>
          <w:p>
            <w:pPr>
              <w:spacing w:line="288" w:lineRule="auto"/>
              <w:rPr>
                <w:del w:id="181" w:author="Lee1399940506" w:date="2019-09-04T09:18:22Z"/>
                <w:rFonts w:hint="eastAsia" w:ascii="宋体" w:hAnsi="宋体"/>
                <w:szCs w:val="21"/>
              </w:rPr>
            </w:pPr>
            <w:del w:id="182" w:author="Lee1399940506" w:date="2019-09-04T09:18:22Z">
              <w:r>
                <w:rPr>
                  <w:rFonts w:hint="eastAsia" w:ascii="宋体" w:hAnsi="宋体"/>
                  <w:szCs w:val="21"/>
                </w:rPr>
                <w:delText>7、工艺：三层共挤工艺，全封闭化学交联。</w:delText>
              </w:r>
            </w:del>
          </w:p>
          <w:p>
            <w:pPr>
              <w:spacing w:line="288" w:lineRule="auto"/>
              <w:rPr>
                <w:del w:id="183" w:author="Lee1399940506" w:date="2019-09-04T09:18:22Z"/>
                <w:rFonts w:hint="eastAsia" w:ascii="宋体" w:hAnsi="宋体"/>
                <w:szCs w:val="21"/>
              </w:rPr>
            </w:pPr>
            <w:del w:id="184" w:author="Lee1399940506" w:date="2019-09-04T09:18:22Z">
              <w:r>
                <w:rPr>
                  <w:rFonts w:hint="eastAsia" w:ascii="宋体" w:hAnsi="宋体"/>
                  <w:szCs w:val="21"/>
                </w:rPr>
                <w:delText xml:space="preserve">8、导体：圆形并绞合紧压，紧压系数不小于0.9。铜导体材料为无氧圆铜杆 </w:delText>
              </w:r>
            </w:del>
          </w:p>
          <w:p>
            <w:pPr>
              <w:spacing w:line="288" w:lineRule="auto"/>
              <w:rPr>
                <w:del w:id="185" w:author="Lee1399940506" w:date="2019-09-04T09:18:22Z"/>
                <w:rFonts w:hint="eastAsia" w:ascii="宋体" w:hAnsi="宋体"/>
                <w:szCs w:val="21"/>
              </w:rPr>
            </w:pPr>
            <w:del w:id="186" w:author="Lee1399940506" w:date="2019-09-04T09:18:22Z">
              <w:r>
                <w:rPr>
                  <w:rFonts w:hint="eastAsia" w:ascii="宋体" w:hAnsi="宋体"/>
                  <w:szCs w:val="21"/>
                </w:rPr>
                <w:delText>9、导体屏蔽：挤包的交联半导电层应均匀地包覆在导体上</w:delText>
              </w:r>
            </w:del>
          </w:p>
          <w:p>
            <w:pPr>
              <w:spacing w:line="288" w:lineRule="auto"/>
              <w:rPr>
                <w:del w:id="187" w:author="Lee1399940506" w:date="2019-09-04T09:18:22Z"/>
                <w:rFonts w:hint="eastAsia" w:ascii="宋体" w:hAnsi="宋体"/>
                <w:szCs w:val="21"/>
              </w:rPr>
            </w:pPr>
            <w:del w:id="188" w:author="Lee1399940506" w:date="2019-09-04T09:18:22Z">
              <w:r>
                <w:rPr>
                  <w:rFonts w:hint="eastAsia" w:ascii="宋体" w:hAnsi="宋体"/>
                  <w:szCs w:val="21"/>
                </w:rPr>
                <w:delText>10、局部放电：放电量小于10PC。</w:delText>
              </w:r>
            </w:del>
          </w:p>
          <w:p>
            <w:pPr>
              <w:spacing w:line="288" w:lineRule="auto"/>
              <w:rPr>
                <w:del w:id="189" w:author="Lee1399940506" w:date="2019-09-04T09:18:22Z"/>
                <w:rFonts w:hint="eastAsia" w:ascii="宋体" w:hAnsi="宋体"/>
                <w:szCs w:val="21"/>
              </w:rPr>
            </w:pPr>
            <w:del w:id="190" w:author="Lee1399940506" w:date="2019-09-04T09:18:22Z">
              <w:r>
                <w:rPr>
                  <w:rFonts w:hint="eastAsia" w:ascii="宋体" w:hAnsi="宋体"/>
                  <w:szCs w:val="21"/>
                </w:rPr>
                <w:delText>★11、符合国家标准，100%导体截面</w:delText>
              </w:r>
            </w:del>
          </w:p>
          <w:p>
            <w:pPr>
              <w:spacing w:line="288" w:lineRule="auto"/>
              <w:rPr>
                <w:del w:id="191" w:author="Lee1399940506" w:date="2019-09-04T09:18:22Z"/>
                <w:rFonts w:hint="eastAsia" w:ascii="宋体" w:hAnsi="宋体"/>
                <w:szCs w:val="21"/>
              </w:rPr>
            </w:pPr>
            <w:del w:id="192" w:author="Lee1399940506" w:date="2019-09-04T09:18:22Z">
              <w:r>
                <w:rPr>
                  <w:rFonts w:hint="eastAsia" w:ascii="宋体" w:hAnsi="宋体"/>
                  <w:szCs w:val="21"/>
                </w:rPr>
                <w:delText>★12、成品电缆的外护套表面应连续凸印或印刷厂名、型号、电压、导体截面、制造年份和计米长度标志（10m一记，不允许出现负偏差），不得连续500mm内无标志。</w:delText>
              </w:r>
            </w:del>
          </w:p>
          <w:p>
            <w:pPr>
              <w:jc w:val="left"/>
              <w:rPr>
                <w:del w:id="193" w:author="Lee1399940506" w:date="2019-09-04T09:18:22Z"/>
                <w:rFonts w:hint="default" w:ascii="宋体" w:hAnsi="宋体" w:eastAsiaTheme="minorEastAsia"/>
                <w:szCs w:val="21"/>
                <w:lang w:val="en-US" w:eastAsia="zh-CN"/>
              </w:rPr>
            </w:pPr>
            <w:del w:id="194" w:author="Lee1399940506" w:date="2019-09-04T09:18:22Z">
              <w:r>
                <w:rPr>
                  <w:rFonts w:ascii="宋体" w:hAnsi="宋体" w:eastAsia="宋体" w:cs="宋体"/>
                  <w:kern w:val="0"/>
                  <w:sz w:val="24"/>
                  <w:szCs w:val="24"/>
                  <w:lang w:val="en-US" w:eastAsia="zh-CN" w:bidi="ar"/>
                </w:rPr>
                <w:delText>★</w:delText>
              </w:r>
            </w:del>
            <w:del w:id="195" w:author="Lee1399940506" w:date="2019-09-04T09:18:22Z">
              <w:r>
                <w:rPr>
                  <w:rFonts w:hint="eastAsia" w:ascii="宋体" w:hAnsi="宋体"/>
                  <w:szCs w:val="21"/>
                </w:rPr>
                <w:delText>13、其它要求满足《技术规范书》</w:delText>
              </w:r>
            </w:del>
            <w:del w:id="196" w:author="Lee1399940506" w:date="2019-09-04T09:18:22Z">
              <w:r>
                <w:rPr>
                  <w:rFonts w:hint="eastAsia" w:ascii="宋体" w:hAnsi="宋体"/>
                  <w:szCs w:val="21"/>
                  <w:lang w:val="en-US" w:eastAsia="zh-CN"/>
                </w:rPr>
                <w:delText>及施工图纸</w:delText>
              </w:r>
            </w:del>
          </w:p>
        </w:tc>
        <w:tc>
          <w:tcPr>
            <w:tcW w:w="2055" w:type="dxa"/>
            <w:gridSpan w:val="2"/>
            <w:tcBorders>
              <w:top w:val="single" w:color="auto" w:sz="4" w:space="0"/>
              <w:left w:val="single" w:color="auto" w:sz="4" w:space="0"/>
              <w:bottom w:val="single" w:color="auto" w:sz="4" w:space="0"/>
              <w:right w:val="single" w:color="auto" w:sz="4" w:space="0"/>
            </w:tcBorders>
            <w:noWrap w:val="0"/>
            <w:vAlign w:val="center"/>
            <w:tcPrChange w:id="197" w:author="Lee1399940506" w:date="2019-09-04T09:18:51Z">
              <w:tcPr>
                <w:tcW w:w="2055"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198" w:author="Lee1399940506" w:date="2019-09-04T09:18:22Z"/>
                <w:rFonts w:hint="default" w:ascii="宋体" w:hAnsi="宋体" w:cs="宋体"/>
                <w:kern w:val="0"/>
                <w:sz w:val="21"/>
                <w:szCs w:val="21"/>
                <w:lang w:val="en-US" w:eastAsia="zh-CN"/>
              </w:rPr>
            </w:pPr>
            <w:del w:id="199" w:author="Lee1399940506" w:date="2019-09-04T09:18:22Z">
              <w:r>
                <w:rPr>
                  <w:rFonts w:hint="eastAsia" w:ascii="宋体" w:hAnsi="宋体"/>
                  <w:szCs w:val="21"/>
                  <w:lang w:val="en-US" w:eastAsia="zh-CN"/>
                </w:rPr>
                <w:delText>151200.00</w:delText>
              </w:r>
            </w:del>
          </w:p>
          <w:p>
            <w:pPr>
              <w:keepNext w:val="0"/>
              <w:keepLines w:val="0"/>
              <w:widowControl/>
              <w:suppressLineNumbers w:val="0"/>
              <w:jc w:val="left"/>
              <w:rPr>
                <w:del w:id="200" w:author="Lee1399940506" w:date="2019-09-04T09:18:22Z"/>
              </w:rPr>
            </w:pPr>
            <w:del w:id="201" w:author="Lee1399940506" w:date="2019-09-04T09:18:22Z">
              <w:r>
                <w:rPr>
                  <w:rFonts w:ascii="宋体" w:hAnsi="宋体" w:eastAsia="宋体" w:cs="宋体"/>
                  <w:kern w:val="0"/>
                  <w:sz w:val="24"/>
                  <w:szCs w:val="24"/>
                  <w:lang w:val="en-US" w:eastAsia="zh-CN" w:bidi="ar"/>
                </w:rPr>
                <w:delText xml:space="preserve"> </w:delText>
              </w:r>
            </w:del>
          </w:p>
          <w:p>
            <w:pPr>
              <w:jc w:val="center"/>
              <w:rPr>
                <w:del w:id="202" w:author="Lee1399940506" w:date="2019-09-04T09:18:22Z"/>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204"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gridAfter w:val="1"/>
          <w:wAfter w:w="433" w:type="dxa"/>
          <w:trHeight w:val="7917" w:hRule="atLeast"/>
          <w:del w:id="203" w:author="Lee1399940506" w:date="2019-09-04T09:18:22Z"/>
          <w:trPrChange w:id="204" w:author="Lee1399940506" w:date="2019-09-04T09:18:51Z">
            <w:trPr>
              <w:gridAfter w:val="1"/>
              <w:wAfter w:w="195" w:type="dxa"/>
              <w:trHeight w:val="7917"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205"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206" w:author="Lee1399940506" w:date="2019-09-04T09:18:22Z"/>
                <w:rFonts w:hint="eastAsia" w:ascii="宋体" w:hAnsi="宋体"/>
                <w:szCs w:val="21"/>
                <w:lang w:val="en-US" w:eastAsia="zh-CN"/>
              </w:rPr>
            </w:pPr>
            <w:del w:id="207" w:author="Lee1399940506" w:date="2019-09-04T09:18:22Z">
              <w:r>
                <w:rPr>
                  <w:rFonts w:hint="eastAsia" w:ascii="宋体" w:hAnsi="宋体"/>
                  <w:szCs w:val="21"/>
                  <w:lang w:val="en-US" w:eastAsia="zh-CN"/>
                </w:rPr>
                <w:delText>3</w:delText>
              </w:r>
            </w:del>
          </w:p>
        </w:tc>
        <w:tc>
          <w:tcPr>
            <w:tcW w:w="1133" w:type="dxa"/>
            <w:tcBorders>
              <w:top w:val="single" w:color="auto" w:sz="4" w:space="0"/>
              <w:left w:val="single" w:color="auto" w:sz="4" w:space="0"/>
              <w:bottom w:val="single" w:color="auto" w:sz="4" w:space="0"/>
              <w:right w:val="single" w:color="auto" w:sz="4" w:space="0"/>
            </w:tcBorders>
            <w:noWrap w:val="0"/>
            <w:vAlign w:val="center"/>
            <w:tcPrChange w:id="208" w:author="Lee1399940506" w:date="2019-09-04T09:18:51Z">
              <w:tcPr>
                <w:tcW w:w="1133" w:type="dxa"/>
                <w:tcBorders>
                  <w:top w:val="single" w:color="auto" w:sz="4" w:space="0"/>
                  <w:left w:val="single" w:color="auto" w:sz="4" w:space="0"/>
                  <w:bottom w:val="single" w:color="auto" w:sz="4" w:space="0"/>
                  <w:right w:val="single" w:color="auto" w:sz="4" w:space="0"/>
                </w:tcBorders>
                <w:noWrap w:val="0"/>
                <w:vAlign w:val="center"/>
              </w:tcPr>
            </w:tcPrChange>
          </w:tcPr>
          <w:p>
            <w:pPr>
              <w:jc w:val="both"/>
              <w:rPr>
                <w:del w:id="209" w:author="Lee1399940506" w:date="2019-09-04T09:18:22Z"/>
                <w:rFonts w:hint="eastAsia" w:ascii="宋体" w:hAnsi="宋体" w:eastAsia="宋体" w:cs="宋体"/>
                <w:szCs w:val="21"/>
                <w:lang w:val="en-US" w:eastAsia="zh-CN"/>
              </w:rPr>
            </w:pPr>
            <w:del w:id="210" w:author="Lee1399940506" w:date="2019-09-04T09:18:22Z">
              <w:r>
                <w:rPr>
                  <w:rFonts w:hint="eastAsia" w:ascii="宋体" w:hAnsi="宋体" w:eastAsia="宋体" w:cs="宋体"/>
                  <w:szCs w:val="21"/>
                  <w:lang w:val="en-US" w:eastAsia="zh-CN"/>
                </w:rPr>
                <w:delText>10kV电缆YJV22-</w:delText>
              </w:r>
            </w:del>
            <w:del w:id="211" w:author="Lee1399940506" w:date="2019-09-04T09:18:22Z">
              <w:r>
                <w:rPr>
                  <w:rFonts w:hint="eastAsia" w:ascii="宋体" w:hAnsi="宋体"/>
                  <w:szCs w:val="21"/>
                </w:rPr>
                <w:delText>8.7</w:delText>
              </w:r>
            </w:del>
            <w:del w:id="212" w:author="Lee1399940506" w:date="2019-09-04T09:18:22Z">
              <w:r>
                <w:rPr>
                  <w:rFonts w:hint="eastAsia" w:ascii="宋体" w:hAnsi="宋体" w:eastAsia="宋体" w:cs="宋体"/>
                  <w:szCs w:val="21"/>
                  <w:lang w:val="en-US" w:eastAsia="zh-CN"/>
                </w:rPr>
                <w:delText>/15kV-3</w:delText>
              </w:r>
            </w:del>
            <w:del w:id="213" w:author="Lee1399940506" w:date="2019-09-04T09:18:22Z">
              <w:r>
                <w:rPr>
                  <w:rFonts w:hint="default" w:ascii="Arial" w:hAnsi="Arial" w:eastAsia="宋体" w:cs="Arial"/>
                  <w:szCs w:val="21"/>
                  <w:lang w:val="en-US" w:eastAsia="zh-CN"/>
                </w:rPr>
                <w:delText>×</w:delText>
              </w:r>
            </w:del>
            <w:del w:id="214" w:author="Lee1399940506" w:date="2019-09-04T09:18:22Z">
              <w:r>
                <w:rPr>
                  <w:rFonts w:hint="eastAsia" w:ascii="宋体" w:hAnsi="宋体" w:eastAsia="宋体" w:cs="宋体"/>
                  <w:szCs w:val="21"/>
                  <w:lang w:val="en-US" w:eastAsia="zh-CN"/>
                </w:rPr>
                <w:delText>95mm2</w:delText>
              </w:r>
            </w:del>
          </w:p>
        </w:tc>
        <w:tc>
          <w:tcPr>
            <w:tcW w:w="950" w:type="dxa"/>
            <w:tcBorders>
              <w:top w:val="single" w:color="auto" w:sz="4" w:space="0"/>
              <w:left w:val="single" w:color="auto" w:sz="4" w:space="0"/>
              <w:bottom w:val="single" w:color="auto" w:sz="4" w:space="0"/>
              <w:right w:val="single" w:color="auto" w:sz="4" w:space="0"/>
            </w:tcBorders>
            <w:noWrap w:val="0"/>
            <w:vAlign w:val="center"/>
            <w:tcPrChange w:id="215" w:author="Lee1399940506" w:date="2019-09-04T09:18:51Z">
              <w:tcPr>
                <w:tcW w:w="950" w:type="dxa"/>
                <w:tcBorders>
                  <w:top w:val="single" w:color="auto" w:sz="4" w:space="0"/>
                  <w:left w:val="single" w:color="auto" w:sz="4" w:space="0"/>
                  <w:bottom w:val="single" w:color="auto" w:sz="4" w:space="0"/>
                  <w:right w:val="single" w:color="auto" w:sz="4" w:space="0"/>
                </w:tcBorders>
                <w:noWrap w:val="0"/>
                <w:vAlign w:val="center"/>
              </w:tcPr>
            </w:tcPrChange>
          </w:tcPr>
          <w:p>
            <w:pPr>
              <w:rPr>
                <w:del w:id="216" w:author="Lee1399940506" w:date="2019-09-04T09:18:22Z"/>
                <w:rFonts w:hint="eastAsia" w:ascii="宋体" w:hAnsi="宋体" w:eastAsia="宋体" w:cs="宋体"/>
                <w:lang w:val="en-US" w:eastAsia="zh-CN"/>
              </w:rPr>
            </w:pPr>
            <w:del w:id="217" w:author="Lee1399940506" w:date="2019-09-04T09:18:22Z">
              <w:r>
                <w:rPr>
                  <w:rFonts w:hint="eastAsia" w:ascii="宋体" w:hAnsi="宋体" w:eastAsia="宋体" w:cs="宋体"/>
                  <w:lang w:val="en-US" w:eastAsia="zh-CN"/>
                </w:rPr>
                <w:delText>720</w:delText>
              </w:r>
            </w:del>
            <w:del w:id="218" w:author="Lee1399940506" w:date="2019-09-04T09:18:22Z">
              <w:r>
                <w:rPr>
                  <w:rFonts w:hint="eastAsia" w:ascii="宋体" w:hAnsi="宋体"/>
                  <w:szCs w:val="21"/>
                  <w:lang w:val="en-US" w:eastAsia="zh-CN"/>
                </w:rPr>
                <w:delText>米</w:delText>
              </w:r>
            </w:del>
          </w:p>
        </w:tc>
        <w:tc>
          <w:tcPr>
            <w:tcW w:w="833" w:type="dxa"/>
            <w:tcBorders>
              <w:top w:val="single" w:color="auto" w:sz="4" w:space="0"/>
              <w:left w:val="single" w:color="auto" w:sz="4" w:space="0"/>
              <w:bottom w:val="single" w:color="auto" w:sz="4" w:space="0"/>
              <w:right w:val="single" w:color="auto" w:sz="4" w:space="0"/>
            </w:tcBorders>
            <w:noWrap w:val="0"/>
            <w:vAlign w:val="center"/>
            <w:tcPrChange w:id="219" w:author="Lee1399940506" w:date="2019-09-04T09:18:51Z">
              <w:tcPr>
                <w:tcW w:w="8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220" w:author="Lee1399940506" w:date="2019-09-04T09:18:22Z"/>
                <w:rFonts w:ascii="宋体" w:hAnsi="宋体"/>
                <w:szCs w:val="21"/>
              </w:rPr>
            </w:pPr>
          </w:p>
        </w:tc>
        <w:tc>
          <w:tcPr>
            <w:tcW w:w="2834" w:type="dxa"/>
            <w:tcBorders>
              <w:top w:val="single" w:color="auto" w:sz="4" w:space="0"/>
              <w:left w:val="single" w:color="auto" w:sz="4" w:space="0"/>
              <w:bottom w:val="single" w:color="auto" w:sz="4" w:space="0"/>
              <w:right w:val="single" w:color="auto" w:sz="4" w:space="0"/>
            </w:tcBorders>
            <w:noWrap w:val="0"/>
            <w:vAlign w:val="center"/>
            <w:tcPrChange w:id="221" w:author="Lee1399940506" w:date="2019-09-04T09:18:51Z">
              <w:tcPr>
                <w:tcW w:w="2834" w:type="dxa"/>
                <w:tcBorders>
                  <w:top w:val="single" w:color="auto" w:sz="4" w:space="0"/>
                  <w:left w:val="single" w:color="auto" w:sz="4" w:space="0"/>
                  <w:bottom w:val="single" w:color="auto" w:sz="4" w:space="0"/>
                  <w:right w:val="single" w:color="auto" w:sz="4" w:space="0"/>
                </w:tcBorders>
                <w:noWrap w:val="0"/>
                <w:vAlign w:val="center"/>
              </w:tcPr>
            </w:tcPrChange>
          </w:tcPr>
          <w:p>
            <w:pPr>
              <w:spacing w:line="288" w:lineRule="auto"/>
              <w:rPr>
                <w:del w:id="222" w:author="Lee1399940506" w:date="2019-09-04T09:18:22Z"/>
                <w:rFonts w:ascii="宋体" w:hAnsi="宋体"/>
                <w:szCs w:val="21"/>
              </w:rPr>
            </w:pPr>
            <w:del w:id="223" w:author="Lee1399940506" w:date="2019-09-04T09:18:22Z">
              <w:r>
                <w:rPr>
                  <w:rFonts w:hint="eastAsia" w:ascii="宋体" w:hAnsi="宋体"/>
                  <w:szCs w:val="21"/>
                </w:rPr>
                <w:delText>1、额定电压：8.</w:delText>
              </w:r>
            </w:del>
            <w:del w:id="224" w:author="Lee1399940506" w:date="2019-09-04T09:18:22Z">
              <w:r>
                <w:rPr>
                  <w:rFonts w:hint="eastAsia" w:ascii="宋体" w:hAnsi="宋体"/>
                  <w:szCs w:val="21"/>
                  <w:lang w:val="en-US" w:eastAsia="zh-CN"/>
                </w:rPr>
                <w:delText>7</w:delText>
              </w:r>
            </w:del>
            <w:del w:id="225" w:author="Lee1399940506" w:date="2019-09-04T09:18:22Z">
              <w:r>
                <w:rPr>
                  <w:rFonts w:hint="eastAsia" w:ascii="宋体" w:hAnsi="宋体"/>
                  <w:szCs w:val="21"/>
                </w:rPr>
                <w:delText>/15kV</w:delText>
              </w:r>
            </w:del>
          </w:p>
          <w:p>
            <w:pPr>
              <w:spacing w:line="288" w:lineRule="auto"/>
              <w:rPr>
                <w:del w:id="226" w:author="Lee1399940506" w:date="2019-09-04T09:18:22Z"/>
                <w:rFonts w:hint="eastAsia" w:ascii="宋体" w:hAnsi="宋体"/>
                <w:szCs w:val="21"/>
              </w:rPr>
            </w:pPr>
            <w:del w:id="227" w:author="Lee1399940506" w:date="2019-09-04T09:18:22Z">
              <w:r>
                <w:rPr>
                  <w:rFonts w:hint="eastAsia" w:ascii="宋体" w:hAnsi="宋体"/>
                  <w:szCs w:val="21"/>
                </w:rPr>
                <w:delText>2、额定频率：50H</w:delText>
              </w:r>
            </w:del>
            <w:del w:id="228" w:author="Lee1399940506" w:date="2019-09-04T09:18:22Z">
              <w:r>
                <w:rPr>
                  <w:rFonts w:hint="eastAsia" w:ascii="宋体" w:hAnsi="宋体"/>
                  <w:szCs w:val="21"/>
                  <w:lang w:val="en-US" w:eastAsia="zh-CN"/>
                </w:rPr>
                <w:delText>z</w:delText>
              </w:r>
            </w:del>
            <w:del w:id="229" w:author="Lee1399940506" w:date="2019-09-04T09:18:22Z">
              <w:r>
                <w:rPr>
                  <w:rFonts w:hint="eastAsia" w:ascii="宋体" w:hAnsi="宋体"/>
                  <w:szCs w:val="21"/>
                </w:rPr>
                <w:delText xml:space="preserve"> </w:delText>
              </w:r>
            </w:del>
          </w:p>
          <w:p>
            <w:pPr>
              <w:spacing w:line="288" w:lineRule="auto"/>
              <w:rPr>
                <w:del w:id="230" w:author="Lee1399940506" w:date="2019-09-04T09:18:22Z"/>
                <w:rFonts w:hint="eastAsia" w:ascii="宋体" w:hAnsi="宋体"/>
                <w:szCs w:val="21"/>
              </w:rPr>
            </w:pPr>
            <w:del w:id="231" w:author="Lee1399940506" w:date="2019-09-04T09:18:22Z">
              <w:r>
                <w:rPr>
                  <w:rFonts w:hint="eastAsia" w:ascii="宋体" w:hAnsi="宋体"/>
                  <w:szCs w:val="21"/>
                </w:rPr>
                <w:delText xml:space="preserve">3、环境温度：-15℃～+60℃  </w:delText>
              </w:r>
            </w:del>
          </w:p>
          <w:p>
            <w:pPr>
              <w:spacing w:line="288" w:lineRule="auto"/>
              <w:rPr>
                <w:del w:id="232" w:author="Lee1399940506" w:date="2019-09-04T09:18:22Z"/>
                <w:rFonts w:hint="eastAsia" w:ascii="宋体" w:hAnsi="宋体"/>
                <w:szCs w:val="21"/>
              </w:rPr>
            </w:pPr>
            <w:del w:id="233" w:author="Lee1399940506" w:date="2019-09-04T09:18:22Z">
              <w:r>
                <w:rPr>
                  <w:rFonts w:hint="eastAsia" w:ascii="宋体" w:hAnsi="宋体"/>
                  <w:szCs w:val="21"/>
                </w:rPr>
                <w:delText>4、系统接地方式：中性点不接地或经消弧线圈接地系统。</w:delText>
              </w:r>
            </w:del>
          </w:p>
          <w:p>
            <w:pPr>
              <w:spacing w:line="288" w:lineRule="auto"/>
              <w:rPr>
                <w:del w:id="234" w:author="Lee1399940506" w:date="2019-09-04T09:18:22Z"/>
                <w:rFonts w:hint="eastAsia" w:ascii="宋体" w:hAnsi="宋体"/>
                <w:szCs w:val="21"/>
              </w:rPr>
            </w:pPr>
            <w:del w:id="235" w:author="Lee1399940506" w:date="2019-09-04T09:18:22Z">
              <w:r>
                <w:rPr>
                  <w:rFonts w:hint="eastAsia" w:ascii="宋体" w:hAnsi="宋体"/>
                  <w:szCs w:val="21"/>
                </w:rPr>
                <w:delText>5、铠装：双层镀锌钢带，绕包应圆整光滑。</w:delText>
              </w:r>
            </w:del>
          </w:p>
          <w:p>
            <w:pPr>
              <w:spacing w:line="288" w:lineRule="auto"/>
              <w:rPr>
                <w:del w:id="236" w:author="Lee1399940506" w:date="2019-09-04T09:18:22Z"/>
                <w:rFonts w:hint="eastAsia" w:ascii="宋体" w:hAnsi="宋体"/>
                <w:szCs w:val="21"/>
              </w:rPr>
            </w:pPr>
            <w:del w:id="237" w:author="Lee1399940506" w:date="2019-09-04T09:18:22Z">
              <w:r>
                <w:rPr>
                  <w:rFonts w:hint="eastAsia" w:ascii="宋体" w:hAnsi="宋体"/>
                  <w:szCs w:val="21"/>
                </w:rPr>
                <w:delText xml:space="preserve">6、绝缘：绝缘任一点最薄点的测量厚度不小于标称值的90% </w:delText>
              </w:r>
            </w:del>
          </w:p>
          <w:p>
            <w:pPr>
              <w:spacing w:line="288" w:lineRule="auto"/>
              <w:rPr>
                <w:del w:id="238" w:author="Lee1399940506" w:date="2019-09-04T09:18:22Z"/>
                <w:rFonts w:hint="eastAsia" w:ascii="宋体" w:hAnsi="宋体"/>
                <w:szCs w:val="21"/>
              </w:rPr>
            </w:pPr>
            <w:del w:id="239" w:author="Lee1399940506" w:date="2019-09-04T09:18:22Z">
              <w:r>
                <w:rPr>
                  <w:rFonts w:hint="eastAsia" w:ascii="宋体" w:hAnsi="宋体"/>
                  <w:szCs w:val="21"/>
                </w:rPr>
                <w:delText>7、工艺：三层共挤工艺，全封闭化学交联。</w:delText>
              </w:r>
            </w:del>
          </w:p>
          <w:p>
            <w:pPr>
              <w:spacing w:line="288" w:lineRule="auto"/>
              <w:rPr>
                <w:del w:id="240" w:author="Lee1399940506" w:date="2019-09-04T09:18:22Z"/>
                <w:rFonts w:hint="eastAsia" w:ascii="宋体" w:hAnsi="宋体"/>
                <w:szCs w:val="21"/>
              </w:rPr>
            </w:pPr>
            <w:del w:id="241" w:author="Lee1399940506" w:date="2019-09-04T09:18:22Z">
              <w:r>
                <w:rPr>
                  <w:rFonts w:hint="eastAsia" w:ascii="宋体" w:hAnsi="宋体"/>
                  <w:szCs w:val="21"/>
                </w:rPr>
                <w:delText xml:space="preserve">8、导体：圆形并绞合紧压，紧压系数不小于0.9。铜导体材料为无氧圆铜杆 </w:delText>
              </w:r>
            </w:del>
          </w:p>
          <w:p>
            <w:pPr>
              <w:spacing w:line="288" w:lineRule="auto"/>
              <w:rPr>
                <w:del w:id="242" w:author="Lee1399940506" w:date="2019-09-04T09:18:22Z"/>
                <w:rFonts w:hint="eastAsia" w:ascii="宋体" w:hAnsi="宋体"/>
                <w:szCs w:val="21"/>
              </w:rPr>
            </w:pPr>
            <w:del w:id="243" w:author="Lee1399940506" w:date="2019-09-04T09:18:22Z">
              <w:r>
                <w:rPr>
                  <w:rFonts w:hint="eastAsia" w:ascii="宋体" w:hAnsi="宋体"/>
                  <w:szCs w:val="21"/>
                </w:rPr>
                <w:delText>9、导体屏蔽：挤包的交联半导电层应均匀地包覆在导体上</w:delText>
              </w:r>
            </w:del>
          </w:p>
          <w:p>
            <w:pPr>
              <w:spacing w:line="288" w:lineRule="auto"/>
              <w:rPr>
                <w:del w:id="244" w:author="Lee1399940506" w:date="2019-09-04T09:18:22Z"/>
                <w:rFonts w:hint="eastAsia" w:ascii="宋体" w:hAnsi="宋体"/>
                <w:szCs w:val="21"/>
              </w:rPr>
            </w:pPr>
            <w:del w:id="245" w:author="Lee1399940506" w:date="2019-09-04T09:18:22Z">
              <w:r>
                <w:rPr>
                  <w:rFonts w:hint="eastAsia" w:ascii="宋体" w:hAnsi="宋体"/>
                  <w:szCs w:val="21"/>
                </w:rPr>
                <w:delText>10、局部放电：放电量小于10PC。</w:delText>
              </w:r>
            </w:del>
          </w:p>
          <w:p>
            <w:pPr>
              <w:spacing w:line="288" w:lineRule="auto"/>
              <w:rPr>
                <w:del w:id="246" w:author="Lee1399940506" w:date="2019-09-04T09:18:22Z"/>
                <w:rFonts w:hint="eastAsia" w:ascii="宋体" w:hAnsi="宋体"/>
                <w:szCs w:val="21"/>
              </w:rPr>
            </w:pPr>
            <w:del w:id="247" w:author="Lee1399940506" w:date="2019-09-04T09:18:22Z">
              <w:r>
                <w:rPr>
                  <w:rFonts w:hint="eastAsia" w:ascii="宋体" w:hAnsi="宋体"/>
                  <w:szCs w:val="21"/>
                </w:rPr>
                <w:delText>★11、符合国家标准，100%导体截面</w:delText>
              </w:r>
            </w:del>
          </w:p>
          <w:p>
            <w:pPr>
              <w:spacing w:line="288" w:lineRule="auto"/>
              <w:rPr>
                <w:del w:id="248" w:author="Lee1399940506" w:date="2019-09-04T09:18:22Z"/>
                <w:rFonts w:hint="eastAsia" w:ascii="宋体" w:hAnsi="宋体"/>
                <w:szCs w:val="21"/>
              </w:rPr>
            </w:pPr>
            <w:del w:id="249" w:author="Lee1399940506" w:date="2019-09-04T09:18:22Z">
              <w:r>
                <w:rPr>
                  <w:rFonts w:hint="eastAsia" w:ascii="宋体" w:hAnsi="宋体"/>
                  <w:szCs w:val="21"/>
                </w:rPr>
                <w:delText>★12、成品电缆的外护套表面应连续凸印或印刷厂名、型号、电压、导体截面、制造年份和计米长度标志（10m一记，不允许出现负偏差），不得连续500mm内无标志。</w:delText>
              </w:r>
            </w:del>
          </w:p>
          <w:p>
            <w:pPr>
              <w:jc w:val="left"/>
              <w:rPr>
                <w:del w:id="250" w:author="Lee1399940506" w:date="2019-09-04T09:18:22Z"/>
                <w:rFonts w:hint="eastAsia" w:ascii="宋体" w:hAnsi="宋体"/>
                <w:szCs w:val="21"/>
              </w:rPr>
            </w:pPr>
            <w:del w:id="251" w:author="Lee1399940506" w:date="2019-09-04T09:18:22Z">
              <w:r>
                <w:rPr>
                  <w:rFonts w:ascii="宋体" w:hAnsi="宋体" w:eastAsia="宋体" w:cs="宋体"/>
                  <w:kern w:val="0"/>
                  <w:sz w:val="24"/>
                  <w:szCs w:val="24"/>
                  <w:lang w:val="en-US" w:eastAsia="zh-CN" w:bidi="ar"/>
                </w:rPr>
                <w:delText>★</w:delText>
              </w:r>
            </w:del>
            <w:del w:id="252" w:author="Lee1399940506" w:date="2019-09-04T09:18:22Z">
              <w:r>
                <w:rPr>
                  <w:rFonts w:hint="eastAsia" w:ascii="宋体" w:hAnsi="宋体"/>
                  <w:szCs w:val="21"/>
                </w:rPr>
                <w:delText>13、其它要求满足《技术规范书》</w:delText>
              </w:r>
            </w:del>
            <w:del w:id="253" w:author="Lee1399940506" w:date="2019-09-04T09:18:22Z">
              <w:r>
                <w:rPr>
                  <w:rFonts w:hint="eastAsia" w:ascii="宋体" w:hAnsi="宋体"/>
                  <w:szCs w:val="21"/>
                  <w:lang w:val="en-US" w:eastAsia="zh-CN"/>
                </w:rPr>
                <w:delText>及施工图纸</w:delText>
              </w:r>
            </w:del>
          </w:p>
        </w:tc>
        <w:tc>
          <w:tcPr>
            <w:tcW w:w="2055" w:type="dxa"/>
            <w:gridSpan w:val="2"/>
            <w:tcBorders>
              <w:top w:val="single" w:color="auto" w:sz="4" w:space="0"/>
              <w:left w:val="single" w:color="auto" w:sz="4" w:space="0"/>
              <w:bottom w:val="single" w:color="auto" w:sz="4" w:space="0"/>
              <w:right w:val="single" w:color="auto" w:sz="4" w:space="0"/>
            </w:tcBorders>
            <w:noWrap w:val="0"/>
            <w:vAlign w:val="center"/>
            <w:tcPrChange w:id="254" w:author="Lee1399940506" w:date="2019-09-04T09:18:51Z">
              <w:tcPr>
                <w:tcW w:w="2055"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255" w:author="Lee1399940506" w:date="2019-09-04T09:18:22Z"/>
                <w:rFonts w:hint="default" w:ascii="宋体" w:hAnsi="宋体"/>
                <w:szCs w:val="21"/>
                <w:lang w:val="en-US" w:eastAsia="zh-CN"/>
              </w:rPr>
            </w:pPr>
            <w:del w:id="256" w:author="Lee1399940506" w:date="2019-09-04T09:18:22Z">
              <w:r>
                <w:rPr>
                  <w:rFonts w:hint="eastAsia" w:ascii="宋体" w:hAnsi="宋体"/>
                  <w:szCs w:val="21"/>
                  <w:lang w:val="en-US" w:eastAsia="zh-CN"/>
                </w:rPr>
                <w:delText>18000.00</w:delText>
              </w:r>
            </w:del>
          </w:p>
          <w:p>
            <w:pPr>
              <w:keepNext w:val="0"/>
              <w:keepLines w:val="0"/>
              <w:widowControl/>
              <w:suppressLineNumbers w:val="0"/>
              <w:jc w:val="left"/>
              <w:rPr>
                <w:del w:id="257" w:author="Lee1399940506" w:date="2019-09-04T09:18:22Z"/>
                <w:rFonts w:hint="eastAsia" w:ascii="宋体" w:hAnsi="宋体"/>
                <w:szCs w:val="21"/>
              </w:rPr>
            </w:pPr>
            <w:del w:id="258" w:author="Lee1399940506" w:date="2019-09-04T09:18:22Z">
              <w:r>
                <w:rPr>
                  <w:rFonts w:hint="eastAsia" w:ascii="宋体" w:hAnsi="宋体" w:eastAsiaTheme="minorEastAsia" w:cstheme="minorBidi"/>
                  <w:kern w:val="2"/>
                  <w:sz w:val="21"/>
                  <w:szCs w:val="21"/>
                  <w:lang w:val="en-US" w:eastAsia="zh-CN" w:bidi="ar"/>
                </w:rPr>
                <w:delText xml:space="preserve"> </w:delText>
              </w:r>
            </w:del>
          </w:p>
          <w:p>
            <w:pPr>
              <w:jc w:val="center"/>
              <w:rPr>
                <w:del w:id="259" w:author="Lee1399940506" w:date="2019-09-04T09:18:22Z"/>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261"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gridAfter w:val="1"/>
          <w:wAfter w:w="433" w:type="dxa"/>
          <w:trHeight w:val="12130" w:hRule="atLeast"/>
          <w:del w:id="260" w:author="Lee1399940506" w:date="2019-09-04T09:18:22Z"/>
          <w:trPrChange w:id="261" w:author="Lee1399940506" w:date="2019-09-04T09:18:51Z">
            <w:trPr>
              <w:gridAfter w:val="1"/>
              <w:wAfter w:w="195" w:type="dxa"/>
              <w:trHeight w:val="12130"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262"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263" w:author="Lee1399940506" w:date="2019-09-04T09:18:22Z"/>
                <w:rFonts w:hint="eastAsia" w:ascii="宋体" w:hAnsi="宋体"/>
                <w:szCs w:val="21"/>
                <w:lang w:val="en-US" w:eastAsia="zh-CN"/>
              </w:rPr>
            </w:pPr>
            <w:del w:id="264" w:author="Lee1399940506" w:date="2019-09-04T09:18:22Z">
              <w:r>
                <w:rPr>
                  <w:rFonts w:hint="eastAsia" w:ascii="宋体" w:hAnsi="宋体"/>
                  <w:szCs w:val="21"/>
                  <w:lang w:val="en-US" w:eastAsia="zh-CN"/>
                </w:rPr>
                <w:delText>4</w:delText>
              </w:r>
            </w:del>
          </w:p>
        </w:tc>
        <w:tc>
          <w:tcPr>
            <w:tcW w:w="1133" w:type="dxa"/>
            <w:tcBorders>
              <w:top w:val="single" w:color="auto" w:sz="4" w:space="0"/>
              <w:left w:val="single" w:color="auto" w:sz="4" w:space="0"/>
              <w:bottom w:val="single" w:color="auto" w:sz="4" w:space="0"/>
              <w:right w:val="single" w:color="auto" w:sz="4" w:space="0"/>
            </w:tcBorders>
            <w:noWrap w:val="0"/>
            <w:vAlign w:val="center"/>
            <w:tcPrChange w:id="265" w:author="Lee1399940506" w:date="2019-09-04T09:18:51Z">
              <w:tcPr>
                <w:tcW w:w="1133" w:type="dxa"/>
                <w:tcBorders>
                  <w:top w:val="single" w:color="auto" w:sz="4" w:space="0"/>
                  <w:left w:val="single" w:color="auto" w:sz="4" w:space="0"/>
                  <w:bottom w:val="single" w:color="auto" w:sz="4" w:space="0"/>
                  <w:right w:val="single" w:color="auto" w:sz="4" w:space="0"/>
                </w:tcBorders>
                <w:noWrap w:val="0"/>
                <w:vAlign w:val="center"/>
              </w:tcPr>
            </w:tcPrChange>
          </w:tcPr>
          <w:p>
            <w:pPr>
              <w:jc w:val="both"/>
              <w:rPr>
                <w:del w:id="266" w:author="Lee1399940506" w:date="2019-09-04T09:18:22Z"/>
                <w:rFonts w:hint="eastAsia" w:ascii="宋体" w:hAnsi="宋体" w:eastAsia="宋体" w:cs="宋体"/>
                <w:szCs w:val="21"/>
                <w:lang w:val="en-US" w:eastAsia="zh-CN"/>
              </w:rPr>
            </w:pPr>
            <w:del w:id="267" w:author="Lee1399940506" w:date="2019-09-04T09:18:22Z">
              <w:r>
                <w:rPr>
                  <w:rFonts w:hint="eastAsia" w:ascii="宋体" w:hAnsi="宋体" w:eastAsia="宋体" w:cs="宋体"/>
                  <w:szCs w:val="21"/>
                  <w:lang w:val="en-US" w:eastAsia="zh-CN"/>
                </w:rPr>
                <w:delText>10kV电缆YJV22-</w:delText>
              </w:r>
            </w:del>
            <w:del w:id="268" w:author="Lee1399940506" w:date="2019-09-04T09:18:22Z">
              <w:r>
                <w:rPr>
                  <w:rFonts w:hint="eastAsia" w:ascii="宋体" w:hAnsi="宋体"/>
                  <w:szCs w:val="21"/>
                </w:rPr>
                <w:delText>8.7</w:delText>
              </w:r>
            </w:del>
            <w:del w:id="269" w:author="Lee1399940506" w:date="2019-09-04T09:18:22Z">
              <w:r>
                <w:rPr>
                  <w:rFonts w:hint="eastAsia" w:ascii="宋体" w:hAnsi="宋体" w:eastAsia="宋体" w:cs="宋体"/>
                  <w:szCs w:val="21"/>
                  <w:lang w:val="en-US" w:eastAsia="zh-CN"/>
                </w:rPr>
                <w:delText>/15kV-3</w:delText>
              </w:r>
            </w:del>
            <w:del w:id="270" w:author="Lee1399940506" w:date="2019-09-04T09:18:22Z">
              <w:r>
                <w:rPr>
                  <w:rFonts w:hint="default" w:ascii="Arial" w:hAnsi="Arial" w:eastAsia="宋体" w:cs="Arial"/>
                  <w:szCs w:val="21"/>
                  <w:lang w:val="en-US" w:eastAsia="zh-CN"/>
                </w:rPr>
                <w:delText>×</w:delText>
              </w:r>
            </w:del>
            <w:del w:id="271" w:author="Lee1399940506" w:date="2019-09-04T09:18:22Z">
              <w:r>
                <w:rPr>
                  <w:rFonts w:hint="eastAsia" w:ascii="宋体" w:hAnsi="宋体" w:eastAsia="宋体" w:cs="宋体"/>
                  <w:szCs w:val="21"/>
                  <w:lang w:val="en-US" w:eastAsia="zh-CN"/>
                </w:rPr>
                <w:delText>70mm2</w:delText>
              </w:r>
            </w:del>
          </w:p>
        </w:tc>
        <w:tc>
          <w:tcPr>
            <w:tcW w:w="950" w:type="dxa"/>
            <w:tcBorders>
              <w:top w:val="single" w:color="auto" w:sz="4" w:space="0"/>
              <w:left w:val="single" w:color="auto" w:sz="4" w:space="0"/>
              <w:bottom w:val="single" w:color="auto" w:sz="4" w:space="0"/>
              <w:right w:val="single" w:color="auto" w:sz="4" w:space="0"/>
            </w:tcBorders>
            <w:noWrap w:val="0"/>
            <w:vAlign w:val="center"/>
            <w:tcPrChange w:id="272" w:author="Lee1399940506" w:date="2019-09-04T09:18:51Z">
              <w:tcPr>
                <w:tcW w:w="950" w:type="dxa"/>
                <w:tcBorders>
                  <w:top w:val="single" w:color="auto" w:sz="4" w:space="0"/>
                  <w:left w:val="single" w:color="auto" w:sz="4" w:space="0"/>
                  <w:bottom w:val="single" w:color="auto" w:sz="4" w:space="0"/>
                  <w:right w:val="single" w:color="auto" w:sz="4" w:space="0"/>
                </w:tcBorders>
                <w:noWrap w:val="0"/>
                <w:vAlign w:val="center"/>
              </w:tcPr>
            </w:tcPrChange>
          </w:tcPr>
          <w:p>
            <w:pPr>
              <w:rPr>
                <w:del w:id="273" w:author="Lee1399940506" w:date="2019-09-04T09:18:22Z"/>
                <w:rFonts w:hint="eastAsia" w:ascii="宋体" w:hAnsi="宋体" w:eastAsia="宋体" w:cs="宋体"/>
                <w:lang w:val="en-US" w:eastAsia="zh-CN"/>
              </w:rPr>
            </w:pPr>
            <w:del w:id="274" w:author="Lee1399940506" w:date="2019-09-04T09:18:22Z">
              <w:r>
                <w:rPr>
                  <w:rFonts w:hint="eastAsia" w:ascii="宋体" w:hAnsi="宋体" w:eastAsia="宋体" w:cs="宋体"/>
                  <w:lang w:val="en-US" w:eastAsia="zh-CN"/>
                </w:rPr>
                <w:delText>2275</w:delText>
              </w:r>
            </w:del>
            <w:del w:id="275" w:author="Lee1399940506" w:date="2019-09-04T09:18:22Z">
              <w:r>
                <w:rPr>
                  <w:rFonts w:hint="eastAsia" w:ascii="宋体" w:hAnsi="宋体"/>
                  <w:szCs w:val="21"/>
                  <w:lang w:val="en-US" w:eastAsia="zh-CN"/>
                </w:rPr>
                <w:delText>米</w:delText>
              </w:r>
            </w:del>
          </w:p>
        </w:tc>
        <w:tc>
          <w:tcPr>
            <w:tcW w:w="833" w:type="dxa"/>
            <w:tcBorders>
              <w:top w:val="single" w:color="auto" w:sz="4" w:space="0"/>
              <w:left w:val="single" w:color="auto" w:sz="4" w:space="0"/>
              <w:bottom w:val="single" w:color="auto" w:sz="4" w:space="0"/>
              <w:right w:val="single" w:color="auto" w:sz="4" w:space="0"/>
            </w:tcBorders>
            <w:noWrap w:val="0"/>
            <w:vAlign w:val="center"/>
            <w:tcPrChange w:id="276" w:author="Lee1399940506" w:date="2019-09-04T09:18:51Z">
              <w:tcPr>
                <w:tcW w:w="8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277" w:author="Lee1399940506" w:date="2019-09-04T09:18:22Z"/>
                <w:rFonts w:ascii="宋体" w:hAnsi="宋体"/>
                <w:szCs w:val="21"/>
              </w:rPr>
            </w:pPr>
          </w:p>
        </w:tc>
        <w:tc>
          <w:tcPr>
            <w:tcW w:w="2834" w:type="dxa"/>
            <w:tcBorders>
              <w:top w:val="single" w:color="auto" w:sz="4" w:space="0"/>
              <w:left w:val="single" w:color="auto" w:sz="4" w:space="0"/>
              <w:bottom w:val="single" w:color="auto" w:sz="4" w:space="0"/>
              <w:right w:val="single" w:color="auto" w:sz="4" w:space="0"/>
            </w:tcBorders>
            <w:noWrap w:val="0"/>
            <w:vAlign w:val="center"/>
            <w:tcPrChange w:id="278" w:author="Lee1399940506" w:date="2019-09-04T09:18:51Z">
              <w:tcPr>
                <w:tcW w:w="2834" w:type="dxa"/>
                <w:tcBorders>
                  <w:top w:val="single" w:color="auto" w:sz="4" w:space="0"/>
                  <w:left w:val="single" w:color="auto" w:sz="4" w:space="0"/>
                  <w:bottom w:val="single" w:color="auto" w:sz="4" w:space="0"/>
                  <w:right w:val="single" w:color="auto" w:sz="4" w:space="0"/>
                </w:tcBorders>
                <w:noWrap w:val="0"/>
                <w:vAlign w:val="center"/>
              </w:tcPr>
            </w:tcPrChange>
          </w:tcPr>
          <w:p>
            <w:pPr>
              <w:spacing w:line="288" w:lineRule="auto"/>
              <w:rPr>
                <w:del w:id="279" w:author="Lee1399940506" w:date="2019-09-04T09:18:22Z"/>
                <w:rFonts w:ascii="宋体" w:hAnsi="宋体"/>
                <w:szCs w:val="21"/>
              </w:rPr>
            </w:pPr>
            <w:del w:id="280" w:author="Lee1399940506" w:date="2019-09-04T09:18:22Z">
              <w:r>
                <w:rPr>
                  <w:rFonts w:hint="eastAsia" w:ascii="宋体" w:hAnsi="宋体"/>
                  <w:szCs w:val="21"/>
                </w:rPr>
                <w:delText>1、额定电压：8.</w:delText>
              </w:r>
            </w:del>
            <w:del w:id="281" w:author="Lee1399940506" w:date="2019-09-04T09:18:22Z">
              <w:r>
                <w:rPr>
                  <w:rFonts w:hint="eastAsia" w:ascii="宋体" w:hAnsi="宋体"/>
                  <w:szCs w:val="21"/>
                  <w:lang w:val="en-US" w:eastAsia="zh-CN"/>
                </w:rPr>
                <w:delText>7</w:delText>
              </w:r>
            </w:del>
            <w:del w:id="282" w:author="Lee1399940506" w:date="2019-09-04T09:18:22Z">
              <w:r>
                <w:rPr>
                  <w:rFonts w:hint="eastAsia" w:ascii="宋体" w:hAnsi="宋体"/>
                  <w:szCs w:val="21"/>
                </w:rPr>
                <w:delText>/15kV</w:delText>
              </w:r>
            </w:del>
          </w:p>
          <w:p>
            <w:pPr>
              <w:spacing w:line="288" w:lineRule="auto"/>
              <w:rPr>
                <w:del w:id="283" w:author="Lee1399940506" w:date="2019-09-04T09:18:22Z"/>
                <w:rFonts w:hint="eastAsia" w:ascii="宋体" w:hAnsi="宋体"/>
                <w:szCs w:val="21"/>
              </w:rPr>
            </w:pPr>
            <w:del w:id="284" w:author="Lee1399940506" w:date="2019-09-04T09:18:22Z">
              <w:r>
                <w:rPr>
                  <w:rFonts w:hint="eastAsia" w:ascii="宋体" w:hAnsi="宋体"/>
                  <w:szCs w:val="21"/>
                </w:rPr>
                <w:delText>2、额定频率：50H</w:delText>
              </w:r>
            </w:del>
            <w:del w:id="285" w:author="Lee1399940506" w:date="2019-09-04T09:18:22Z">
              <w:r>
                <w:rPr>
                  <w:rFonts w:hint="eastAsia" w:ascii="宋体" w:hAnsi="宋体"/>
                  <w:szCs w:val="21"/>
                  <w:lang w:val="en-US" w:eastAsia="zh-CN"/>
                </w:rPr>
                <w:delText>z</w:delText>
              </w:r>
            </w:del>
            <w:del w:id="286" w:author="Lee1399940506" w:date="2019-09-04T09:18:22Z">
              <w:r>
                <w:rPr>
                  <w:rFonts w:hint="eastAsia" w:ascii="宋体" w:hAnsi="宋体"/>
                  <w:szCs w:val="21"/>
                </w:rPr>
                <w:delText xml:space="preserve"> </w:delText>
              </w:r>
            </w:del>
          </w:p>
          <w:p>
            <w:pPr>
              <w:spacing w:line="288" w:lineRule="auto"/>
              <w:rPr>
                <w:del w:id="287" w:author="Lee1399940506" w:date="2019-09-04T09:18:22Z"/>
                <w:rFonts w:hint="eastAsia" w:ascii="宋体" w:hAnsi="宋体"/>
                <w:szCs w:val="21"/>
              </w:rPr>
            </w:pPr>
            <w:del w:id="288" w:author="Lee1399940506" w:date="2019-09-04T09:18:22Z">
              <w:r>
                <w:rPr>
                  <w:rFonts w:hint="eastAsia" w:ascii="宋体" w:hAnsi="宋体"/>
                  <w:szCs w:val="21"/>
                </w:rPr>
                <w:delText xml:space="preserve">3、环境温度：-15℃～+60℃  </w:delText>
              </w:r>
            </w:del>
          </w:p>
          <w:p>
            <w:pPr>
              <w:spacing w:line="288" w:lineRule="auto"/>
              <w:rPr>
                <w:del w:id="289" w:author="Lee1399940506" w:date="2019-09-04T09:18:22Z"/>
                <w:rFonts w:hint="eastAsia" w:ascii="宋体" w:hAnsi="宋体"/>
                <w:szCs w:val="21"/>
              </w:rPr>
            </w:pPr>
            <w:del w:id="290" w:author="Lee1399940506" w:date="2019-09-04T09:18:22Z">
              <w:r>
                <w:rPr>
                  <w:rFonts w:hint="eastAsia" w:ascii="宋体" w:hAnsi="宋体"/>
                  <w:szCs w:val="21"/>
                </w:rPr>
                <w:delText>4、系统接地方式：中性点不接地或经消弧线圈接地系统。</w:delText>
              </w:r>
            </w:del>
          </w:p>
          <w:p>
            <w:pPr>
              <w:spacing w:line="288" w:lineRule="auto"/>
              <w:rPr>
                <w:del w:id="291" w:author="Lee1399940506" w:date="2019-09-04T09:18:22Z"/>
                <w:rFonts w:hint="eastAsia" w:ascii="宋体" w:hAnsi="宋体"/>
                <w:szCs w:val="21"/>
              </w:rPr>
            </w:pPr>
            <w:del w:id="292" w:author="Lee1399940506" w:date="2019-09-04T09:18:22Z">
              <w:r>
                <w:rPr>
                  <w:rFonts w:hint="eastAsia" w:ascii="宋体" w:hAnsi="宋体"/>
                  <w:szCs w:val="21"/>
                </w:rPr>
                <w:delText>5、铠装：双层镀锌钢带，绕包应圆整光滑。</w:delText>
              </w:r>
            </w:del>
          </w:p>
          <w:p>
            <w:pPr>
              <w:spacing w:line="288" w:lineRule="auto"/>
              <w:rPr>
                <w:del w:id="293" w:author="Lee1399940506" w:date="2019-09-04T09:18:22Z"/>
                <w:rFonts w:hint="eastAsia" w:ascii="宋体" w:hAnsi="宋体"/>
                <w:szCs w:val="21"/>
              </w:rPr>
            </w:pPr>
            <w:del w:id="294" w:author="Lee1399940506" w:date="2019-09-04T09:18:22Z">
              <w:r>
                <w:rPr>
                  <w:rFonts w:hint="eastAsia" w:ascii="宋体" w:hAnsi="宋体"/>
                  <w:szCs w:val="21"/>
                </w:rPr>
                <w:delText xml:space="preserve">6、绝缘：绝缘任一点最薄点的测量厚度不小于标称值的90% </w:delText>
              </w:r>
            </w:del>
          </w:p>
          <w:p>
            <w:pPr>
              <w:spacing w:line="288" w:lineRule="auto"/>
              <w:rPr>
                <w:del w:id="295" w:author="Lee1399940506" w:date="2019-09-04T09:18:22Z"/>
                <w:rFonts w:hint="eastAsia" w:ascii="宋体" w:hAnsi="宋体"/>
                <w:szCs w:val="21"/>
              </w:rPr>
            </w:pPr>
            <w:del w:id="296" w:author="Lee1399940506" w:date="2019-09-04T09:18:22Z">
              <w:r>
                <w:rPr>
                  <w:rFonts w:hint="eastAsia" w:ascii="宋体" w:hAnsi="宋体"/>
                  <w:szCs w:val="21"/>
                </w:rPr>
                <w:delText>7、工艺：三层共挤工艺，全封闭化学交联。</w:delText>
              </w:r>
            </w:del>
          </w:p>
          <w:p>
            <w:pPr>
              <w:spacing w:line="288" w:lineRule="auto"/>
              <w:rPr>
                <w:del w:id="297" w:author="Lee1399940506" w:date="2019-09-04T09:18:22Z"/>
                <w:rFonts w:hint="eastAsia" w:ascii="宋体" w:hAnsi="宋体"/>
                <w:szCs w:val="21"/>
              </w:rPr>
            </w:pPr>
            <w:del w:id="298" w:author="Lee1399940506" w:date="2019-09-04T09:18:22Z">
              <w:r>
                <w:rPr>
                  <w:rFonts w:hint="eastAsia" w:ascii="宋体" w:hAnsi="宋体"/>
                  <w:szCs w:val="21"/>
                </w:rPr>
                <w:delText xml:space="preserve">8、导体：圆形并绞合紧压，紧压系数不小于0.9。铜导体材料为无氧圆铜杆 </w:delText>
              </w:r>
            </w:del>
          </w:p>
          <w:p>
            <w:pPr>
              <w:spacing w:line="288" w:lineRule="auto"/>
              <w:rPr>
                <w:del w:id="299" w:author="Lee1399940506" w:date="2019-09-04T09:18:22Z"/>
                <w:rFonts w:hint="eastAsia" w:ascii="宋体" w:hAnsi="宋体"/>
                <w:szCs w:val="21"/>
              </w:rPr>
            </w:pPr>
            <w:del w:id="300" w:author="Lee1399940506" w:date="2019-09-04T09:18:22Z">
              <w:r>
                <w:rPr>
                  <w:rFonts w:hint="eastAsia" w:ascii="宋体" w:hAnsi="宋体"/>
                  <w:szCs w:val="21"/>
                </w:rPr>
                <w:delText>9、导体屏蔽：挤包的交联半导电层应均匀地包覆在导体上</w:delText>
              </w:r>
            </w:del>
          </w:p>
          <w:p>
            <w:pPr>
              <w:spacing w:line="288" w:lineRule="auto"/>
              <w:rPr>
                <w:del w:id="301" w:author="Lee1399940506" w:date="2019-09-04T09:18:22Z"/>
                <w:rFonts w:hint="eastAsia" w:ascii="宋体" w:hAnsi="宋体"/>
                <w:szCs w:val="21"/>
              </w:rPr>
            </w:pPr>
            <w:del w:id="302" w:author="Lee1399940506" w:date="2019-09-04T09:18:22Z">
              <w:r>
                <w:rPr>
                  <w:rFonts w:hint="eastAsia" w:ascii="宋体" w:hAnsi="宋体"/>
                  <w:szCs w:val="21"/>
                </w:rPr>
                <w:delText>10、局部放电：放电量小于10PC。</w:delText>
              </w:r>
            </w:del>
          </w:p>
          <w:p>
            <w:pPr>
              <w:spacing w:line="288" w:lineRule="auto"/>
              <w:rPr>
                <w:del w:id="303" w:author="Lee1399940506" w:date="2019-09-04T09:18:22Z"/>
                <w:rFonts w:hint="eastAsia" w:ascii="宋体" w:hAnsi="宋体"/>
                <w:szCs w:val="21"/>
              </w:rPr>
            </w:pPr>
            <w:del w:id="304" w:author="Lee1399940506" w:date="2019-09-04T09:18:22Z">
              <w:r>
                <w:rPr>
                  <w:rFonts w:hint="eastAsia" w:ascii="宋体" w:hAnsi="宋体"/>
                  <w:szCs w:val="21"/>
                </w:rPr>
                <w:delText>★11、符合国家标准，100%导体截面</w:delText>
              </w:r>
            </w:del>
          </w:p>
          <w:p>
            <w:pPr>
              <w:spacing w:line="288" w:lineRule="auto"/>
              <w:rPr>
                <w:del w:id="305" w:author="Lee1399940506" w:date="2019-09-04T09:18:22Z"/>
                <w:rFonts w:hint="eastAsia" w:ascii="宋体" w:hAnsi="宋体"/>
                <w:szCs w:val="21"/>
              </w:rPr>
            </w:pPr>
            <w:del w:id="306" w:author="Lee1399940506" w:date="2019-09-04T09:18:22Z">
              <w:r>
                <w:rPr>
                  <w:rFonts w:hint="eastAsia" w:ascii="宋体" w:hAnsi="宋体"/>
                  <w:szCs w:val="21"/>
                </w:rPr>
                <w:delText>★12、成品电缆的外护套表面应连续凸印或印刷厂名、型号、电压、导体截面、制造年份和计米长度标志（10m一记，不允许出现负偏差），不得连续500mm内无标志。</w:delText>
              </w:r>
            </w:del>
          </w:p>
          <w:p>
            <w:pPr>
              <w:jc w:val="left"/>
              <w:rPr>
                <w:del w:id="307" w:author="Lee1399940506" w:date="2019-09-04T09:18:22Z"/>
                <w:rFonts w:hint="eastAsia" w:ascii="宋体" w:hAnsi="宋体"/>
                <w:szCs w:val="21"/>
              </w:rPr>
            </w:pPr>
            <w:del w:id="308" w:author="Lee1399940506" w:date="2019-09-04T09:18:22Z">
              <w:r>
                <w:rPr>
                  <w:rFonts w:ascii="宋体" w:hAnsi="宋体" w:eastAsia="宋体" w:cs="宋体"/>
                  <w:kern w:val="0"/>
                  <w:sz w:val="24"/>
                  <w:szCs w:val="24"/>
                  <w:lang w:val="en-US" w:eastAsia="zh-CN" w:bidi="ar"/>
                </w:rPr>
                <w:delText>★</w:delText>
              </w:r>
            </w:del>
            <w:del w:id="309" w:author="Lee1399940506" w:date="2019-09-04T09:18:22Z">
              <w:r>
                <w:rPr>
                  <w:rFonts w:hint="eastAsia" w:ascii="宋体" w:hAnsi="宋体"/>
                  <w:szCs w:val="21"/>
                </w:rPr>
                <w:delText>13、其它要求满足《技术规范书》</w:delText>
              </w:r>
            </w:del>
            <w:del w:id="310" w:author="Lee1399940506" w:date="2019-09-04T09:18:22Z">
              <w:r>
                <w:rPr>
                  <w:rFonts w:hint="eastAsia" w:ascii="宋体" w:hAnsi="宋体"/>
                  <w:szCs w:val="21"/>
                  <w:lang w:val="en-US" w:eastAsia="zh-CN"/>
                </w:rPr>
                <w:delText>及施工图纸</w:delText>
              </w:r>
            </w:del>
          </w:p>
        </w:tc>
        <w:tc>
          <w:tcPr>
            <w:tcW w:w="2055" w:type="dxa"/>
            <w:gridSpan w:val="2"/>
            <w:tcBorders>
              <w:top w:val="single" w:color="auto" w:sz="4" w:space="0"/>
              <w:left w:val="single" w:color="auto" w:sz="4" w:space="0"/>
              <w:bottom w:val="single" w:color="auto" w:sz="4" w:space="0"/>
              <w:right w:val="single" w:color="auto" w:sz="4" w:space="0"/>
            </w:tcBorders>
            <w:noWrap w:val="0"/>
            <w:vAlign w:val="center"/>
            <w:tcPrChange w:id="311" w:author="Lee1399940506" w:date="2019-09-04T09:18:51Z">
              <w:tcPr>
                <w:tcW w:w="2055"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312" w:author="Lee1399940506" w:date="2019-09-04T09:18:22Z"/>
                <w:rFonts w:hint="default" w:ascii="宋体" w:hAnsi="宋体"/>
                <w:szCs w:val="21"/>
                <w:lang w:val="en-US" w:eastAsia="zh-CN"/>
              </w:rPr>
            </w:pPr>
            <w:del w:id="313" w:author="Lee1399940506" w:date="2019-09-04T09:18:22Z">
              <w:r>
                <w:rPr>
                  <w:rFonts w:hint="eastAsia" w:ascii="宋体" w:hAnsi="宋体"/>
                  <w:szCs w:val="21"/>
                  <w:lang w:val="en-US" w:eastAsia="zh-CN"/>
                </w:rPr>
                <w:delText>500500.00</w:delText>
              </w:r>
            </w:del>
          </w:p>
          <w:p>
            <w:pPr>
              <w:jc w:val="center"/>
              <w:rPr>
                <w:del w:id="314" w:author="Lee1399940506" w:date="2019-09-04T09:18:22Z"/>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316"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gridAfter w:val="1"/>
          <w:wAfter w:w="433" w:type="dxa"/>
          <w:trHeight w:val="7917" w:hRule="atLeast"/>
          <w:del w:id="315" w:author="Lee1399940506" w:date="2019-09-04T09:18:22Z"/>
          <w:trPrChange w:id="316" w:author="Lee1399940506" w:date="2019-09-04T09:18:51Z">
            <w:trPr>
              <w:gridAfter w:val="1"/>
              <w:wAfter w:w="195" w:type="dxa"/>
              <w:trHeight w:val="7917"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317"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318" w:author="Lee1399940506" w:date="2019-09-04T09:18:22Z"/>
                <w:rFonts w:hint="eastAsia" w:ascii="宋体" w:hAnsi="宋体"/>
                <w:szCs w:val="21"/>
                <w:lang w:val="en-US" w:eastAsia="zh-CN"/>
              </w:rPr>
            </w:pPr>
            <w:del w:id="319" w:author="Lee1399940506" w:date="2019-09-04T09:18:22Z">
              <w:r>
                <w:rPr>
                  <w:rFonts w:hint="eastAsia" w:ascii="宋体" w:hAnsi="宋体"/>
                  <w:szCs w:val="21"/>
                  <w:lang w:val="en-US" w:eastAsia="zh-CN"/>
                </w:rPr>
                <w:delText>5</w:delText>
              </w:r>
            </w:del>
          </w:p>
        </w:tc>
        <w:tc>
          <w:tcPr>
            <w:tcW w:w="1133" w:type="dxa"/>
            <w:tcBorders>
              <w:top w:val="single" w:color="auto" w:sz="4" w:space="0"/>
              <w:left w:val="single" w:color="auto" w:sz="4" w:space="0"/>
              <w:bottom w:val="single" w:color="auto" w:sz="4" w:space="0"/>
              <w:right w:val="single" w:color="auto" w:sz="4" w:space="0"/>
            </w:tcBorders>
            <w:noWrap w:val="0"/>
            <w:vAlign w:val="center"/>
            <w:tcPrChange w:id="320" w:author="Lee1399940506" w:date="2019-09-04T09:18:51Z">
              <w:tcPr>
                <w:tcW w:w="1133" w:type="dxa"/>
                <w:tcBorders>
                  <w:top w:val="single" w:color="auto" w:sz="4" w:space="0"/>
                  <w:left w:val="single" w:color="auto" w:sz="4" w:space="0"/>
                  <w:bottom w:val="single" w:color="auto" w:sz="4" w:space="0"/>
                  <w:right w:val="single" w:color="auto" w:sz="4" w:space="0"/>
                </w:tcBorders>
                <w:noWrap w:val="0"/>
                <w:vAlign w:val="center"/>
              </w:tcPr>
            </w:tcPrChange>
          </w:tcPr>
          <w:p>
            <w:pPr>
              <w:jc w:val="both"/>
              <w:rPr>
                <w:del w:id="321" w:author="Lee1399940506" w:date="2019-09-04T09:18:22Z"/>
                <w:rFonts w:hint="eastAsia" w:ascii="宋体" w:hAnsi="宋体" w:eastAsia="宋体" w:cs="宋体"/>
                <w:szCs w:val="21"/>
                <w:lang w:val="en-US" w:eastAsia="zh-CN"/>
              </w:rPr>
            </w:pPr>
            <w:del w:id="322" w:author="Lee1399940506" w:date="2019-09-04T09:18:22Z">
              <w:r>
                <w:rPr>
                  <w:rFonts w:hint="eastAsia" w:ascii="宋体" w:hAnsi="宋体" w:eastAsia="宋体" w:cs="宋体"/>
                  <w:szCs w:val="21"/>
                  <w:lang w:val="en-US" w:eastAsia="zh-CN"/>
                </w:rPr>
                <w:delText>1kV电缆ZC-YJV22-0.6/1kV-4</w:delText>
              </w:r>
            </w:del>
            <w:del w:id="323" w:author="Lee1399940506" w:date="2019-09-04T09:18:22Z">
              <w:r>
                <w:rPr>
                  <w:rFonts w:hint="default" w:ascii="Arial" w:hAnsi="Arial" w:eastAsia="宋体" w:cs="Arial"/>
                  <w:szCs w:val="21"/>
                  <w:lang w:val="en-US" w:eastAsia="zh-CN"/>
                </w:rPr>
                <w:delText>×</w:delText>
              </w:r>
            </w:del>
            <w:del w:id="324" w:author="Lee1399940506" w:date="2019-09-04T09:18:22Z">
              <w:r>
                <w:rPr>
                  <w:rFonts w:hint="eastAsia" w:ascii="宋体" w:hAnsi="宋体" w:eastAsia="宋体" w:cs="宋体"/>
                  <w:szCs w:val="21"/>
                  <w:lang w:val="en-US" w:eastAsia="zh-CN"/>
                </w:rPr>
                <w:delText>240mm2</w:delText>
              </w:r>
            </w:del>
          </w:p>
        </w:tc>
        <w:tc>
          <w:tcPr>
            <w:tcW w:w="950" w:type="dxa"/>
            <w:tcBorders>
              <w:top w:val="single" w:color="auto" w:sz="4" w:space="0"/>
              <w:left w:val="single" w:color="auto" w:sz="4" w:space="0"/>
              <w:bottom w:val="single" w:color="auto" w:sz="4" w:space="0"/>
              <w:right w:val="single" w:color="auto" w:sz="4" w:space="0"/>
            </w:tcBorders>
            <w:noWrap w:val="0"/>
            <w:vAlign w:val="center"/>
            <w:tcPrChange w:id="325" w:author="Lee1399940506" w:date="2019-09-04T09:18:51Z">
              <w:tcPr>
                <w:tcW w:w="950" w:type="dxa"/>
                <w:tcBorders>
                  <w:top w:val="single" w:color="auto" w:sz="4" w:space="0"/>
                  <w:left w:val="single" w:color="auto" w:sz="4" w:space="0"/>
                  <w:bottom w:val="single" w:color="auto" w:sz="4" w:space="0"/>
                  <w:right w:val="single" w:color="auto" w:sz="4" w:space="0"/>
                </w:tcBorders>
                <w:noWrap w:val="0"/>
                <w:vAlign w:val="center"/>
              </w:tcPr>
            </w:tcPrChange>
          </w:tcPr>
          <w:p>
            <w:pPr>
              <w:rPr>
                <w:del w:id="326" w:author="Lee1399940506" w:date="2019-09-04T09:18:22Z"/>
                <w:rFonts w:hint="eastAsia" w:ascii="宋体" w:hAnsi="宋体" w:eastAsia="宋体" w:cs="宋体"/>
                <w:lang w:val="en-US" w:eastAsia="zh-CN"/>
              </w:rPr>
            </w:pPr>
            <w:del w:id="327" w:author="Lee1399940506" w:date="2019-09-04T09:18:22Z">
              <w:r>
                <w:rPr>
                  <w:rFonts w:hint="eastAsia" w:ascii="宋体" w:hAnsi="宋体" w:eastAsia="宋体" w:cs="宋体"/>
                  <w:lang w:val="en-US" w:eastAsia="zh-CN"/>
                </w:rPr>
                <w:delText>620</w:delText>
              </w:r>
            </w:del>
            <w:del w:id="328" w:author="Lee1399940506" w:date="2019-09-04T09:18:22Z">
              <w:r>
                <w:rPr>
                  <w:rFonts w:hint="eastAsia" w:ascii="宋体" w:hAnsi="宋体"/>
                  <w:szCs w:val="21"/>
                  <w:lang w:val="en-US" w:eastAsia="zh-CN"/>
                </w:rPr>
                <w:delText>米</w:delText>
              </w:r>
            </w:del>
          </w:p>
        </w:tc>
        <w:tc>
          <w:tcPr>
            <w:tcW w:w="833" w:type="dxa"/>
            <w:tcBorders>
              <w:top w:val="single" w:color="auto" w:sz="4" w:space="0"/>
              <w:left w:val="single" w:color="auto" w:sz="4" w:space="0"/>
              <w:bottom w:val="single" w:color="auto" w:sz="4" w:space="0"/>
              <w:right w:val="single" w:color="auto" w:sz="4" w:space="0"/>
            </w:tcBorders>
            <w:noWrap w:val="0"/>
            <w:vAlign w:val="center"/>
            <w:tcPrChange w:id="329" w:author="Lee1399940506" w:date="2019-09-04T09:18:51Z">
              <w:tcPr>
                <w:tcW w:w="8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330" w:author="Lee1399940506" w:date="2019-09-04T09:18:22Z"/>
                <w:rFonts w:ascii="宋体" w:hAnsi="宋体"/>
                <w:szCs w:val="21"/>
              </w:rPr>
            </w:pPr>
          </w:p>
        </w:tc>
        <w:tc>
          <w:tcPr>
            <w:tcW w:w="2834" w:type="dxa"/>
            <w:tcBorders>
              <w:top w:val="single" w:color="auto" w:sz="4" w:space="0"/>
              <w:left w:val="single" w:color="auto" w:sz="4" w:space="0"/>
              <w:bottom w:val="single" w:color="auto" w:sz="4" w:space="0"/>
              <w:right w:val="single" w:color="auto" w:sz="4" w:space="0"/>
            </w:tcBorders>
            <w:noWrap w:val="0"/>
            <w:vAlign w:val="center"/>
            <w:tcPrChange w:id="331" w:author="Lee1399940506" w:date="2019-09-04T09:18:51Z">
              <w:tcPr>
                <w:tcW w:w="2834" w:type="dxa"/>
                <w:tcBorders>
                  <w:top w:val="single" w:color="auto" w:sz="4" w:space="0"/>
                  <w:left w:val="single" w:color="auto" w:sz="4" w:space="0"/>
                  <w:bottom w:val="single" w:color="auto" w:sz="4" w:space="0"/>
                  <w:right w:val="single" w:color="auto" w:sz="4" w:space="0"/>
                </w:tcBorders>
                <w:noWrap w:val="0"/>
                <w:vAlign w:val="center"/>
              </w:tcPr>
            </w:tcPrChange>
          </w:tcPr>
          <w:p>
            <w:pPr>
              <w:spacing w:line="288" w:lineRule="auto"/>
              <w:rPr>
                <w:del w:id="332" w:author="Lee1399940506" w:date="2019-09-04T09:18:22Z"/>
                <w:rFonts w:ascii="宋体" w:hAnsi="宋体"/>
                <w:szCs w:val="21"/>
              </w:rPr>
            </w:pPr>
            <w:del w:id="333" w:author="Lee1399940506" w:date="2019-09-04T09:18:22Z">
              <w:r>
                <w:rPr>
                  <w:rFonts w:hint="eastAsia" w:ascii="宋体" w:hAnsi="宋体"/>
                  <w:szCs w:val="21"/>
                </w:rPr>
                <w:delText>1、额定电压：</w:delText>
              </w:r>
            </w:del>
            <w:del w:id="334" w:author="Lee1399940506" w:date="2019-09-04T09:18:22Z">
              <w:r>
                <w:rPr>
                  <w:rFonts w:hint="eastAsia" w:ascii="宋体" w:hAnsi="宋体"/>
                  <w:szCs w:val="21"/>
                  <w:lang w:val="en-US" w:eastAsia="zh-CN"/>
                </w:rPr>
                <w:delText>0.6</w:delText>
              </w:r>
            </w:del>
            <w:del w:id="335" w:author="Lee1399940506" w:date="2019-09-04T09:18:22Z">
              <w:r>
                <w:rPr>
                  <w:rFonts w:hint="eastAsia" w:ascii="宋体" w:hAnsi="宋体"/>
                  <w:szCs w:val="21"/>
                </w:rPr>
                <w:delText>/1kV</w:delText>
              </w:r>
            </w:del>
          </w:p>
          <w:p>
            <w:pPr>
              <w:spacing w:line="288" w:lineRule="auto"/>
              <w:rPr>
                <w:del w:id="336" w:author="Lee1399940506" w:date="2019-09-04T09:18:22Z"/>
                <w:rFonts w:hint="eastAsia" w:ascii="宋体" w:hAnsi="宋体"/>
                <w:szCs w:val="21"/>
              </w:rPr>
            </w:pPr>
            <w:del w:id="337" w:author="Lee1399940506" w:date="2019-09-04T09:18:22Z">
              <w:r>
                <w:rPr>
                  <w:rFonts w:hint="eastAsia" w:ascii="宋体" w:hAnsi="宋体"/>
                  <w:szCs w:val="21"/>
                </w:rPr>
                <w:delText>2、额定频率：50H</w:delText>
              </w:r>
            </w:del>
            <w:del w:id="338" w:author="Lee1399940506" w:date="2019-09-04T09:18:22Z">
              <w:r>
                <w:rPr>
                  <w:rFonts w:hint="eastAsia" w:ascii="宋体" w:hAnsi="宋体"/>
                  <w:szCs w:val="21"/>
                  <w:lang w:val="en-US" w:eastAsia="zh-CN"/>
                </w:rPr>
                <w:delText>z</w:delText>
              </w:r>
            </w:del>
            <w:del w:id="339" w:author="Lee1399940506" w:date="2019-09-04T09:18:22Z">
              <w:r>
                <w:rPr>
                  <w:rFonts w:hint="eastAsia" w:ascii="宋体" w:hAnsi="宋体"/>
                  <w:szCs w:val="21"/>
                </w:rPr>
                <w:delText xml:space="preserve"> </w:delText>
              </w:r>
            </w:del>
          </w:p>
          <w:p>
            <w:pPr>
              <w:spacing w:line="288" w:lineRule="auto"/>
              <w:rPr>
                <w:del w:id="340" w:author="Lee1399940506" w:date="2019-09-04T09:18:22Z"/>
                <w:rFonts w:hint="eastAsia" w:ascii="宋体" w:hAnsi="宋体"/>
                <w:szCs w:val="21"/>
              </w:rPr>
            </w:pPr>
            <w:del w:id="341" w:author="Lee1399940506" w:date="2019-09-04T09:18:22Z">
              <w:r>
                <w:rPr>
                  <w:rFonts w:hint="eastAsia" w:ascii="宋体" w:hAnsi="宋体"/>
                  <w:szCs w:val="21"/>
                </w:rPr>
                <w:delText xml:space="preserve">3、环境温度：-15℃～+60℃  </w:delText>
              </w:r>
            </w:del>
          </w:p>
          <w:p>
            <w:pPr>
              <w:spacing w:line="288" w:lineRule="auto"/>
              <w:rPr>
                <w:del w:id="342" w:author="Lee1399940506" w:date="2019-09-04T09:18:22Z"/>
                <w:rFonts w:hint="eastAsia" w:ascii="宋体" w:hAnsi="宋体"/>
                <w:szCs w:val="21"/>
              </w:rPr>
            </w:pPr>
            <w:del w:id="343" w:author="Lee1399940506" w:date="2019-09-04T09:18:22Z">
              <w:r>
                <w:rPr>
                  <w:rFonts w:hint="eastAsia" w:ascii="宋体" w:hAnsi="宋体"/>
                  <w:szCs w:val="21"/>
                </w:rPr>
                <w:delText>4、系统接地方式：中性点不接地或经消弧线圈接地系统。</w:delText>
              </w:r>
            </w:del>
          </w:p>
          <w:p>
            <w:pPr>
              <w:spacing w:line="288" w:lineRule="auto"/>
              <w:rPr>
                <w:del w:id="344" w:author="Lee1399940506" w:date="2019-09-04T09:18:22Z"/>
                <w:rFonts w:hint="eastAsia" w:ascii="宋体" w:hAnsi="宋体"/>
                <w:szCs w:val="21"/>
              </w:rPr>
            </w:pPr>
            <w:del w:id="345" w:author="Lee1399940506" w:date="2019-09-04T09:18:22Z">
              <w:r>
                <w:rPr>
                  <w:rFonts w:hint="eastAsia" w:ascii="宋体" w:hAnsi="宋体"/>
                  <w:szCs w:val="21"/>
                </w:rPr>
                <w:delText>5、铠装：双层镀锌钢带，绕包应圆整光滑。</w:delText>
              </w:r>
            </w:del>
          </w:p>
          <w:p>
            <w:pPr>
              <w:spacing w:line="288" w:lineRule="auto"/>
              <w:rPr>
                <w:del w:id="346" w:author="Lee1399940506" w:date="2019-09-04T09:18:22Z"/>
                <w:rFonts w:hint="eastAsia" w:ascii="宋体" w:hAnsi="宋体"/>
                <w:szCs w:val="21"/>
              </w:rPr>
            </w:pPr>
            <w:del w:id="347" w:author="Lee1399940506" w:date="2019-09-04T09:18:22Z">
              <w:r>
                <w:rPr>
                  <w:rFonts w:hint="eastAsia" w:ascii="宋体" w:hAnsi="宋体"/>
                  <w:szCs w:val="21"/>
                </w:rPr>
                <w:delText xml:space="preserve">6、绝缘：绝缘任一点最薄点的测量厚度不小于标称值的90% </w:delText>
              </w:r>
            </w:del>
          </w:p>
          <w:p>
            <w:pPr>
              <w:spacing w:line="288" w:lineRule="auto"/>
              <w:rPr>
                <w:del w:id="348" w:author="Lee1399940506" w:date="2019-09-04T09:18:22Z"/>
                <w:rFonts w:hint="eastAsia" w:ascii="宋体" w:hAnsi="宋体"/>
                <w:szCs w:val="21"/>
              </w:rPr>
            </w:pPr>
            <w:del w:id="349" w:author="Lee1399940506" w:date="2019-09-04T09:18:22Z">
              <w:r>
                <w:rPr>
                  <w:rFonts w:hint="eastAsia" w:ascii="宋体" w:hAnsi="宋体"/>
                  <w:szCs w:val="21"/>
                </w:rPr>
                <w:delText>7、工艺：三层共挤工艺，全封闭化学交联。</w:delText>
              </w:r>
            </w:del>
          </w:p>
          <w:p>
            <w:pPr>
              <w:spacing w:line="288" w:lineRule="auto"/>
              <w:rPr>
                <w:del w:id="350" w:author="Lee1399940506" w:date="2019-09-04T09:18:22Z"/>
                <w:rFonts w:hint="eastAsia" w:ascii="宋体" w:hAnsi="宋体"/>
                <w:szCs w:val="21"/>
              </w:rPr>
            </w:pPr>
            <w:del w:id="351" w:author="Lee1399940506" w:date="2019-09-04T09:18:22Z">
              <w:r>
                <w:rPr>
                  <w:rFonts w:hint="eastAsia" w:ascii="宋体" w:hAnsi="宋体"/>
                  <w:szCs w:val="21"/>
                </w:rPr>
                <w:delText xml:space="preserve">8、导体：圆形并绞合紧压，紧压系数不小于0.9。铜导体材料为无氧圆铜杆 </w:delText>
              </w:r>
            </w:del>
          </w:p>
          <w:p>
            <w:pPr>
              <w:spacing w:line="288" w:lineRule="auto"/>
              <w:rPr>
                <w:del w:id="352" w:author="Lee1399940506" w:date="2019-09-04T09:18:22Z"/>
                <w:rFonts w:hint="eastAsia" w:ascii="宋体" w:hAnsi="宋体"/>
                <w:szCs w:val="21"/>
              </w:rPr>
            </w:pPr>
            <w:del w:id="353" w:author="Lee1399940506" w:date="2019-09-04T09:18:22Z">
              <w:r>
                <w:rPr>
                  <w:rFonts w:hint="eastAsia" w:ascii="宋体" w:hAnsi="宋体"/>
                  <w:szCs w:val="21"/>
                </w:rPr>
                <w:delText>9、导体屏蔽：挤包的交联半导电层应均匀地包覆在导体上</w:delText>
              </w:r>
            </w:del>
          </w:p>
          <w:p>
            <w:pPr>
              <w:spacing w:line="288" w:lineRule="auto"/>
              <w:rPr>
                <w:del w:id="354" w:author="Lee1399940506" w:date="2019-09-04T09:18:22Z"/>
                <w:rFonts w:hint="eastAsia" w:ascii="宋体" w:hAnsi="宋体"/>
                <w:szCs w:val="21"/>
              </w:rPr>
            </w:pPr>
            <w:del w:id="355" w:author="Lee1399940506" w:date="2019-09-04T09:18:22Z">
              <w:r>
                <w:rPr>
                  <w:rFonts w:hint="eastAsia" w:ascii="宋体" w:hAnsi="宋体"/>
                  <w:szCs w:val="21"/>
                </w:rPr>
                <w:delText>10、局部放电：放电量小于10PC。</w:delText>
              </w:r>
            </w:del>
          </w:p>
          <w:p>
            <w:pPr>
              <w:spacing w:line="288" w:lineRule="auto"/>
              <w:rPr>
                <w:del w:id="356" w:author="Lee1399940506" w:date="2019-09-04T09:18:22Z"/>
                <w:rFonts w:hint="eastAsia" w:ascii="宋体" w:hAnsi="宋体"/>
                <w:szCs w:val="21"/>
              </w:rPr>
            </w:pPr>
            <w:del w:id="357" w:author="Lee1399940506" w:date="2019-09-04T09:18:22Z">
              <w:r>
                <w:rPr>
                  <w:rFonts w:hint="eastAsia" w:ascii="宋体" w:hAnsi="宋体"/>
                  <w:szCs w:val="21"/>
                </w:rPr>
                <w:delText>★11、符合国家标准，100%导体截面</w:delText>
              </w:r>
            </w:del>
          </w:p>
          <w:p>
            <w:pPr>
              <w:spacing w:line="288" w:lineRule="auto"/>
              <w:rPr>
                <w:del w:id="358" w:author="Lee1399940506" w:date="2019-09-04T09:18:22Z"/>
                <w:rFonts w:hint="eastAsia" w:ascii="宋体" w:hAnsi="宋体"/>
                <w:szCs w:val="21"/>
              </w:rPr>
            </w:pPr>
            <w:del w:id="359" w:author="Lee1399940506" w:date="2019-09-04T09:18:22Z">
              <w:r>
                <w:rPr>
                  <w:rFonts w:hint="eastAsia" w:ascii="宋体" w:hAnsi="宋体"/>
                  <w:szCs w:val="21"/>
                </w:rPr>
                <w:delText>★12、成品电缆的外护套表面应连续凸印或印刷厂名、型号、电压、导体截面、制造年份和计米长度标志（10m一记，不允许出现负偏差），不得连续500mm内无标志。</w:delText>
              </w:r>
            </w:del>
          </w:p>
          <w:p>
            <w:pPr>
              <w:jc w:val="left"/>
              <w:rPr>
                <w:del w:id="360" w:author="Lee1399940506" w:date="2019-09-04T09:18:22Z"/>
                <w:rFonts w:hint="eastAsia" w:ascii="宋体" w:hAnsi="宋体"/>
                <w:szCs w:val="21"/>
              </w:rPr>
            </w:pPr>
            <w:del w:id="361" w:author="Lee1399940506" w:date="2019-09-04T09:18:22Z">
              <w:r>
                <w:rPr>
                  <w:rFonts w:ascii="宋体" w:hAnsi="宋体" w:eastAsia="宋体" w:cs="宋体"/>
                  <w:kern w:val="0"/>
                  <w:sz w:val="24"/>
                  <w:szCs w:val="24"/>
                  <w:lang w:val="en-US" w:eastAsia="zh-CN" w:bidi="ar"/>
                </w:rPr>
                <w:delText>★</w:delText>
              </w:r>
            </w:del>
            <w:del w:id="362" w:author="Lee1399940506" w:date="2019-09-04T09:18:22Z">
              <w:r>
                <w:rPr>
                  <w:rFonts w:hint="eastAsia" w:ascii="宋体" w:hAnsi="宋体"/>
                  <w:szCs w:val="21"/>
                </w:rPr>
                <w:delText>13、其它要求满足《技术规范书》</w:delText>
              </w:r>
            </w:del>
            <w:del w:id="363" w:author="Lee1399940506" w:date="2019-09-04T09:18:22Z">
              <w:r>
                <w:rPr>
                  <w:rFonts w:hint="eastAsia" w:ascii="宋体" w:hAnsi="宋体"/>
                  <w:szCs w:val="21"/>
                  <w:lang w:val="en-US" w:eastAsia="zh-CN"/>
                </w:rPr>
                <w:delText>及施工图纸</w:delText>
              </w:r>
            </w:del>
          </w:p>
        </w:tc>
        <w:tc>
          <w:tcPr>
            <w:tcW w:w="2055" w:type="dxa"/>
            <w:gridSpan w:val="2"/>
            <w:tcBorders>
              <w:top w:val="single" w:color="auto" w:sz="4" w:space="0"/>
              <w:left w:val="single" w:color="auto" w:sz="4" w:space="0"/>
              <w:bottom w:val="single" w:color="auto" w:sz="4" w:space="0"/>
              <w:right w:val="single" w:color="auto" w:sz="4" w:space="0"/>
            </w:tcBorders>
            <w:noWrap w:val="0"/>
            <w:vAlign w:val="center"/>
            <w:tcPrChange w:id="364" w:author="Lee1399940506" w:date="2019-09-04T09:18:51Z">
              <w:tcPr>
                <w:tcW w:w="2055"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365" w:author="Lee1399940506" w:date="2019-09-04T09:18:22Z"/>
                <w:rFonts w:hint="default" w:ascii="宋体" w:hAnsi="宋体"/>
                <w:szCs w:val="21"/>
                <w:lang w:val="en-US" w:eastAsia="zh-CN"/>
              </w:rPr>
            </w:pPr>
            <w:del w:id="366" w:author="Lee1399940506" w:date="2019-09-04T09:18:22Z">
              <w:r>
                <w:rPr>
                  <w:rFonts w:hint="eastAsia" w:ascii="宋体" w:hAnsi="宋体"/>
                  <w:szCs w:val="21"/>
                  <w:lang w:val="en-US" w:eastAsia="zh-CN"/>
                </w:rPr>
                <w:delText>403000.00</w:delText>
              </w:r>
            </w:del>
          </w:p>
          <w:p>
            <w:pPr>
              <w:keepNext w:val="0"/>
              <w:keepLines w:val="0"/>
              <w:widowControl/>
              <w:suppressLineNumbers w:val="0"/>
              <w:jc w:val="left"/>
              <w:rPr>
                <w:del w:id="367" w:author="Lee1399940506" w:date="2019-09-04T09:18:22Z"/>
                <w:rFonts w:hint="eastAsia" w:ascii="宋体" w:hAnsi="宋体"/>
                <w:szCs w:val="21"/>
                <w:lang w:bidi="ar"/>
              </w:rPr>
            </w:pPr>
          </w:p>
          <w:p>
            <w:pPr>
              <w:jc w:val="right"/>
              <w:rPr>
                <w:del w:id="368" w:author="Lee1399940506" w:date="2019-09-04T09:18:22Z"/>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370"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gridAfter w:val="1"/>
          <w:wAfter w:w="433" w:type="dxa"/>
          <w:trHeight w:val="1691" w:hRule="atLeast"/>
          <w:del w:id="369" w:author="Lee1399940506" w:date="2019-09-04T09:18:22Z"/>
          <w:trPrChange w:id="370" w:author="Lee1399940506" w:date="2019-09-04T09:18:51Z">
            <w:trPr>
              <w:gridAfter w:val="1"/>
              <w:wAfter w:w="195" w:type="dxa"/>
              <w:trHeight w:val="1691"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371"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372" w:author="Lee1399940506" w:date="2019-09-04T09:18:22Z"/>
                <w:rFonts w:ascii="宋体" w:hAnsi="宋体"/>
                <w:szCs w:val="21"/>
              </w:rPr>
            </w:pPr>
            <w:del w:id="373" w:author="Lee1399940506" w:date="2019-09-04T09:18:22Z">
              <w:r>
                <w:rPr>
                  <w:rFonts w:hint="eastAsia" w:ascii="宋体" w:hAnsi="宋体"/>
                  <w:szCs w:val="21"/>
                </w:rPr>
                <w:delText>商务条款</w:delText>
              </w:r>
            </w:del>
          </w:p>
        </w:tc>
        <w:tc>
          <w:tcPr>
            <w:tcW w:w="7805" w:type="dxa"/>
            <w:gridSpan w:val="6"/>
            <w:tcBorders>
              <w:top w:val="single" w:color="auto" w:sz="4" w:space="0"/>
              <w:left w:val="single" w:color="auto" w:sz="4" w:space="0"/>
              <w:bottom w:val="single" w:color="auto" w:sz="4" w:space="0"/>
              <w:right w:val="single" w:color="auto" w:sz="4" w:space="0"/>
            </w:tcBorders>
            <w:noWrap w:val="0"/>
            <w:vAlign w:val="top"/>
            <w:tcPrChange w:id="374" w:author="Lee1399940506" w:date="2019-09-04T09:18:51Z">
              <w:tcPr>
                <w:tcW w:w="7805" w:type="dxa"/>
                <w:gridSpan w:val="6"/>
                <w:tcBorders>
                  <w:top w:val="single" w:color="auto" w:sz="4" w:space="0"/>
                  <w:left w:val="single" w:color="auto" w:sz="4" w:space="0"/>
                  <w:bottom w:val="single" w:color="auto" w:sz="4" w:space="0"/>
                  <w:right w:val="single" w:color="auto" w:sz="4" w:space="0"/>
                </w:tcBorders>
                <w:noWrap w:val="0"/>
                <w:vAlign w:val="top"/>
              </w:tcPr>
            </w:tcPrChange>
          </w:tcPr>
          <w:p>
            <w:pPr>
              <w:widowControl/>
              <w:jc w:val="left"/>
              <w:rPr>
                <w:del w:id="375" w:author="Lee1399940506" w:date="2019-09-04T09:18:22Z"/>
                <w:rFonts w:hint="eastAsia" w:ascii="宋体" w:hAnsi="宋体"/>
                <w:b/>
              </w:rPr>
            </w:pPr>
          </w:p>
          <w:p>
            <w:pPr>
              <w:widowControl/>
              <w:shd w:val="clear" w:color="auto" w:fill="auto"/>
              <w:spacing w:line="240" w:lineRule="auto"/>
              <w:ind w:firstLine="0" w:firstLineChars="0"/>
              <w:jc w:val="left"/>
              <w:rPr>
                <w:del w:id="376" w:author="Lee1399940506" w:date="2019-09-04T09:18:22Z"/>
                <w:rFonts w:ascii="宋体" w:hAnsi="宋体"/>
                <w:szCs w:val="21"/>
              </w:rPr>
            </w:pPr>
            <w:del w:id="377" w:author="Lee1399940506" w:date="2019-09-04T09:18:22Z">
              <w:r>
                <w:rPr>
                  <w:rFonts w:hint="eastAsia" w:ascii="宋体" w:hAnsi="宋体"/>
                  <w:szCs w:val="21"/>
                </w:rPr>
                <w:delText>一、合同签订期：自成交通知书发出之日起</w:delText>
              </w:r>
            </w:del>
            <w:del w:id="378" w:author="Lee1399940506" w:date="2019-09-04T09:18:22Z">
              <w:r>
                <w:rPr>
                  <w:rFonts w:hint="eastAsia" w:ascii="宋体" w:hAnsi="宋体"/>
                  <w:szCs w:val="21"/>
                  <w:u w:val="single"/>
                </w:rPr>
                <w:delText>7个工作</w:delText>
              </w:r>
            </w:del>
            <w:del w:id="379" w:author="Lee1399940506" w:date="2019-09-04T09:18:22Z">
              <w:r>
                <w:rPr>
                  <w:rFonts w:hint="eastAsia" w:ascii="宋体" w:hAnsi="宋体"/>
                  <w:szCs w:val="21"/>
                </w:rPr>
                <w:delText>日内</w:delText>
              </w:r>
            </w:del>
          </w:p>
          <w:p>
            <w:pPr>
              <w:widowControl/>
              <w:shd w:val="clear" w:color="auto" w:fill="auto"/>
              <w:spacing w:line="240" w:lineRule="auto"/>
              <w:jc w:val="left"/>
              <w:rPr>
                <w:del w:id="380" w:author="Lee1399940506" w:date="2019-09-04T09:18:22Z"/>
                <w:rFonts w:hint="eastAsia" w:ascii="宋体" w:hAnsi="宋体"/>
                <w:szCs w:val="21"/>
              </w:rPr>
            </w:pPr>
            <w:del w:id="381" w:author="Lee1399940506" w:date="2019-09-04T09:18:22Z">
              <w:r>
                <w:rPr>
                  <w:rFonts w:hint="eastAsia" w:ascii="宋体" w:hAnsi="宋体"/>
                  <w:b/>
                  <w:szCs w:val="21"/>
                </w:rPr>
                <w:delText>★</w:delText>
              </w:r>
            </w:del>
            <w:del w:id="382" w:author="Lee1399940506" w:date="2019-09-04T09:18:22Z">
              <w:r>
                <w:rPr>
                  <w:rFonts w:hint="eastAsia" w:ascii="宋体" w:hAnsi="宋体"/>
                  <w:szCs w:val="21"/>
                </w:rPr>
                <w:delText>二、交货期：自合同签订之日起</w:delText>
              </w:r>
            </w:del>
            <w:del w:id="383" w:author="Lee1399940506" w:date="2019-09-04T09:18:22Z">
              <w:r>
                <w:rPr>
                  <w:rFonts w:hint="eastAsia" w:ascii="宋体" w:hAnsi="宋体"/>
                  <w:szCs w:val="21"/>
                  <w:u w:val="single"/>
                  <w:lang w:val="en-US" w:eastAsia="zh-CN"/>
                </w:rPr>
                <w:delText>15</w:delText>
              </w:r>
            </w:del>
            <w:del w:id="384" w:author="Lee1399940506" w:date="2019-09-04T09:18:22Z">
              <w:r>
                <w:rPr>
                  <w:rFonts w:hint="eastAsia" w:ascii="宋体" w:hAnsi="宋体"/>
                  <w:szCs w:val="21"/>
                </w:rPr>
                <w:delText>日内</w:delText>
              </w:r>
            </w:del>
          </w:p>
          <w:p>
            <w:pPr>
              <w:widowControl/>
              <w:shd w:val="clear" w:color="auto" w:fill="auto"/>
              <w:spacing w:line="240" w:lineRule="auto"/>
              <w:jc w:val="left"/>
              <w:rPr>
                <w:del w:id="385" w:author="Lee1399940506" w:date="2019-09-04T09:18:22Z"/>
                <w:rFonts w:hint="eastAsia"/>
                <w:szCs w:val="21"/>
                <w:u w:val="single"/>
              </w:rPr>
            </w:pPr>
            <w:del w:id="386" w:author="Lee1399940506" w:date="2019-09-04T09:18:22Z">
              <w:r>
                <w:rPr>
                  <w:rFonts w:hint="eastAsia" w:ascii="宋体" w:hAnsi="宋体"/>
                  <w:szCs w:val="21"/>
                </w:rPr>
                <w:delText>三、交货地点：</w:delText>
              </w:r>
            </w:del>
            <w:del w:id="387" w:author="Lee1399940506" w:date="2019-09-04T09:18:22Z">
              <w:r>
                <w:rPr>
                  <w:rFonts w:hint="eastAsia" w:hAnsi="宋体"/>
                  <w:szCs w:val="21"/>
                  <w:u w:val="single"/>
                </w:rPr>
                <w:delText>南宁市内采购人指定地点</w:delText>
              </w:r>
            </w:del>
            <w:del w:id="388" w:author="Lee1399940506" w:date="2019-09-04T09:18:22Z">
              <w:r>
                <w:rPr>
                  <w:rFonts w:ascii="ˎ̥" w:hAnsi="ˎ̥" w:cs="宋体"/>
                  <w:color w:val="000000"/>
                  <w:kern w:val="0"/>
                  <w:szCs w:val="21"/>
                  <w:u w:val="single"/>
                </w:rPr>
                <w:delText> </w:delText>
              </w:r>
            </w:del>
            <w:del w:id="389" w:author="Lee1399940506" w:date="2019-09-04T09:18:22Z">
              <w:r>
                <w:rPr>
                  <w:szCs w:val="21"/>
                  <w:u w:val="single"/>
                </w:rPr>
                <w:delText>.</w:delText>
              </w:r>
            </w:del>
          </w:p>
          <w:p>
            <w:pPr>
              <w:widowControl/>
              <w:shd w:val="clear" w:color="auto" w:fill="auto"/>
              <w:spacing w:line="240" w:lineRule="auto"/>
              <w:jc w:val="left"/>
              <w:rPr>
                <w:del w:id="390" w:author="Lee1399940506" w:date="2019-09-04T09:18:22Z"/>
                <w:rFonts w:ascii="宋体" w:hAnsi="宋体"/>
                <w:szCs w:val="21"/>
              </w:rPr>
            </w:pPr>
            <w:del w:id="391" w:author="Lee1399940506" w:date="2019-09-04T09:18:22Z">
              <w:r>
                <w:rPr>
                  <w:rFonts w:hint="eastAsia" w:ascii="宋体" w:hAnsi="宋体"/>
                  <w:bCs/>
                  <w:szCs w:val="21"/>
                </w:rPr>
                <w:delText>四、交货方式：现场交货</w:delText>
              </w:r>
            </w:del>
          </w:p>
          <w:p>
            <w:pPr>
              <w:widowControl/>
              <w:shd w:val="clear" w:color="auto" w:fill="auto"/>
              <w:spacing w:line="240" w:lineRule="auto"/>
              <w:jc w:val="left"/>
              <w:rPr>
                <w:del w:id="392" w:author="Lee1399940506" w:date="2019-09-04T09:18:22Z"/>
                <w:rFonts w:hint="eastAsia" w:ascii="宋体" w:hAnsi="宋体"/>
                <w:szCs w:val="21"/>
              </w:rPr>
            </w:pPr>
            <w:del w:id="393" w:author="Lee1399940506" w:date="2019-09-04T09:18:22Z">
              <w:r>
                <w:rPr>
                  <w:rFonts w:hint="eastAsia" w:ascii="宋体" w:hAnsi="宋体"/>
                  <w:szCs w:val="21"/>
                </w:rPr>
                <w:delText>五、售后服务要求：</w:delText>
              </w:r>
            </w:del>
          </w:p>
          <w:p>
            <w:pPr>
              <w:widowControl/>
              <w:shd w:val="clear" w:color="auto" w:fill="auto"/>
              <w:spacing w:line="240" w:lineRule="auto"/>
              <w:ind w:firstLine="0" w:firstLineChars="0"/>
              <w:jc w:val="left"/>
              <w:rPr>
                <w:del w:id="394" w:author="Lee1399940506" w:date="2019-09-04T09:18:22Z"/>
                <w:rFonts w:hint="eastAsia" w:ascii="宋体" w:hAnsi="宋体"/>
                <w:szCs w:val="21"/>
              </w:rPr>
            </w:pPr>
            <w:del w:id="395" w:author="Lee1399940506" w:date="2019-09-04T09:18:22Z">
              <w:r>
                <w:rPr>
                  <w:rFonts w:hint="eastAsia" w:ascii="宋体" w:hAnsi="宋体"/>
                  <w:b/>
                  <w:szCs w:val="21"/>
                </w:rPr>
                <w:delText>★</w:delText>
              </w:r>
            </w:del>
            <w:del w:id="396" w:author="Lee1399940506" w:date="2019-09-04T09:18:22Z">
              <w:r>
                <w:rPr>
                  <w:rFonts w:hint="eastAsia" w:ascii="宋体" w:hAnsi="宋体"/>
                  <w:szCs w:val="21"/>
                </w:rPr>
                <w:delText>1、质量保证期</w:delText>
              </w:r>
            </w:del>
            <w:del w:id="397" w:author="Lee1399940506" w:date="2019-09-04T09:18:22Z">
              <w:r>
                <w:rPr>
                  <w:rFonts w:hint="eastAsia" w:ascii="宋体" w:hAnsi="宋体"/>
                  <w:szCs w:val="21"/>
                  <w:u w:val="single"/>
                </w:rPr>
                <w:delText xml:space="preserve">  </w:delText>
              </w:r>
            </w:del>
            <w:del w:id="398" w:author="Lee1399940506" w:date="2019-09-04T09:18:22Z">
              <w:r>
                <w:rPr>
                  <w:rFonts w:hint="eastAsia" w:ascii="宋体" w:hAnsi="宋体"/>
                  <w:szCs w:val="21"/>
                  <w:u w:val="single"/>
                  <w:lang w:val="en-US" w:eastAsia="zh-CN"/>
                </w:rPr>
                <w:delText>1</w:delText>
              </w:r>
            </w:del>
            <w:del w:id="399" w:author="Lee1399940506" w:date="2019-09-04T09:18:22Z">
              <w:r>
                <w:rPr>
                  <w:rFonts w:hint="eastAsia" w:ascii="宋体" w:hAnsi="宋体"/>
                  <w:szCs w:val="21"/>
                  <w:u w:val="single"/>
                </w:rPr>
                <w:delText xml:space="preserve"> </w:delText>
              </w:r>
            </w:del>
            <w:del w:id="400" w:author="Lee1399940506" w:date="2019-09-04T09:18:22Z">
              <w:r>
                <w:rPr>
                  <w:rFonts w:hint="eastAsia" w:ascii="宋体" w:hAnsi="宋体"/>
                  <w:szCs w:val="21"/>
                </w:rPr>
                <w:delText>年（自交货并</w:delText>
              </w:r>
            </w:del>
            <w:del w:id="401" w:author="Lee1399940506" w:date="2019-09-04T09:18:22Z">
              <w:r>
                <w:rPr>
                  <w:rFonts w:hint="eastAsia" w:ascii="宋体" w:hAnsi="宋体"/>
                  <w:szCs w:val="21"/>
                  <w:lang w:eastAsia="zh-CN"/>
                </w:rPr>
                <w:delText>经供电部门和按市政工程验收程序</w:delText>
              </w:r>
            </w:del>
            <w:del w:id="402" w:author="Lee1399940506" w:date="2019-09-04T09:18:22Z">
              <w:r>
                <w:rPr>
                  <w:rFonts w:hint="eastAsia" w:ascii="宋体" w:hAnsi="宋体"/>
                  <w:szCs w:val="21"/>
                </w:rPr>
                <w:delText>验收合格之日起计）。</w:delText>
              </w:r>
            </w:del>
          </w:p>
          <w:p>
            <w:pPr>
              <w:widowControl/>
              <w:shd w:val="clear" w:color="auto" w:fill="auto"/>
              <w:spacing w:line="240" w:lineRule="auto"/>
              <w:ind w:firstLine="0" w:firstLineChars="0"/>
              <w:jc w:val="left"/>
              <w:rPr>
                <w:del w:id="403" w:author="Lee1399940506" w:date="2019-09-04T09:18:22Z"/>
                <w:rFonts w:hint="eastAsia" w:ascii="宋体" w:hAnsi="宋体"/>
                <w:szCs w:val="21"/>
              </w:rPr>
            </w:pPr>
            <w:del w:id="404" w:author="Lee1399940506" w:date="2019-09-04T09:18:22Z">
              <w:r>
                <w:rPr>
                  <w:rFonts w:hint="eastAsia" w:ascii="宋体" w:hAnsi="宋体"/>
                  <w:szCs w:val="21"/>
                </w:rPr>
                <w:delText>2、故障响应时间：中标供应商接到故障通知后在</w:delText>
              </w:r>
            </w:del>
            <w:del w:id="405" w:author="Lee1399940506" w:date="2019-09-04T09:18:22Z">
              <w:r>
                <w:rPr>
                  <w:rFonts w:hint="eastAsia" w:ascii="宋体" w:hAnsi="宋体"/>
                  <w:szCs w:val="21"/>
                  <w:u w:val="single"/>
                </w:rPr>
                <w:delText xml:space="preserve">  2  </w:delText>
              </w:r>
            </w:del>
            <w:del w:id="406" w:author="Lee1399940506" w:date="2019-09-04T09:18:22Z">
              <w:r>
                <w:rPr>
                  <w:rFonts w:hint="eastAsia" w:ascii="宋体" w:hAnsi="宋体"/>
                  <w:szCs w:val="21"/>
                </w:rPr>
                <w:delText>小时内到达采购人指定现场。</w:delText>
              </w:r>
            </w:del>
          </w:p>
          <w:p>
            <w:pPr>
              <w:widowControl/>
              <w:shd w:val="clear" w:color="auto" w:fill="auto"/>
              <w:spacing w:line="240" w:lineRule="auto"/>
              <w:ind w:firstLine="0" w:firstLineChars="0"/>
              <w:jc w:val="left"/>
              <w:rPr>
                <w:del w:id="407" w:author="Lee1399940506" w:date="2019-09-04T09:18:22Z"/>
                <w:rFonts w:hint="eastAsia" w:ascii="宋体" w:hAnsi="宋体"/>
                <w:szCs w:val="21"/>
              </w:rPr>
            </w:pPr>
            <w:del w:id="408" w:author="Lee1399940506" w:date="2019-09-04T09:18:22Z">
              <w:r>
                <w:rPr>
                  <w:rFonts w:hint="eastAsia" w:ascii="宋体" w:hAnsi="宋体"/>
                  <w:szCs w:val="21"/>
                </w:rPr>
                <w:delText>3、按厂家承诺实行三包：免费送货上门，由中标人自行组织卸货，并负责卸货过程的安全，保证产品完整；</w:delText>
              </w:r>
            </w:del>
          </w:p>
          <w:p>
            <w:pPr>
              <w:widowControl/>
              <w:spacing w:line="240" w:lineRule="auto"/>
              <w:jc w:val="left"/>
              <w:rPr>
                <w:del w:id="409" w:author="Lee1399940506" w:date="2019-09-04T09:18:22Z"/>
                <w:rFonts w:hint="eastAsia" w:ascii="宋体" w:hAnsi="宋体"/>
                <w:szCs w:val="21"/>
              </w:rPr>
            </w:pPr>
            <w:del w:id="410" w:author="Lee1399940506" w:date="2019-09-04T09:18:22Z">
              <w:r>
                <w:rPr>
                  <w:rFonts w:hint="eastAsia" w:ascii="宋体" w:hAnsi="宋体"/>
                  <w:b/>
                  <w:szCs w:val="21"/>
                </w:rPr>
                <w:delText>★</w:delText>
              </w:r>
            </w:del>
            <w:del w:id="411" w:author="Lee1399940506" w:date="2019-09-04T09:18:22Z">
              <w:r>
                <w:rPr>
                  <w:rFonts w:hint="eastAsia" w:ascii="宋体" w:hAnsi="宋体"/>
                  <w:szCs w:val="21"/>
                </w:rPr>
                <w:delText>六、报价为采购人指定地点的现场交货价，包括：</w:delText>
              </w:r>
            </w:del>
          </w:p>
          <w:p>
            <w:pPr>
              <w:widowControl/>
              <w:spacing w:line="240" w:lineRule="auto"/>
              <w:jc w:val="left"/>
              <w:rPr>
                <w:del w:id="412" w:author="Lee1399940506" w:date="2019-09-04T09:18:22Z"/>
                <w:rFonts w:hint="eastAsia" w:ascii="宋体" w:hAnsi="宋体"/>
                <w:szCs w:val="21"/>
              </w:rPr>
            </w:pPr>
            <w:del w:id="413" w:author="Lee1399940506" w:date="2019-09-04T09:18:22Z">
              <w:r>
                <w:rPr>
                  <w:rFonts w:hint="eastAsia" w:ascii="宋体" w:hAnsi="宋体"/>
                  <w:szCs w:val="21"/>
                </w:rPr>
                <w:delText>（1）货物的价格；</w:delText>
              </w:r>
            </w:del>
          </w:p>
          <w:p>
            <w:pPr>
              <w:widowControl/>
              <w:spacing w:line="240" w:lineRule="auto"/>
              <w:jc w:val="left"/>
              <w:rPr>
                <w:del w:id="414" w:author="Lee1399940506" w:date="2019-09-04T09:18:22Z"/>
                <w:rFonts w:hint="eastAsia" w:ascii="宋体" w:hAnsi="宋体"/>
                <w:szCs w:val="21"/>
              </w:rPr>
            </w:pPr>
            <w:del w:id="415" w:author="Lee1399940506" w:date="2019-09-04T09:18:22Z">
              <w:r>
                <w:rPr>
                  <w:rFonts w:hint="eastAsia" w:ascii="宋体" w:hAnsi="宋体"/>
                  <w:szCs w:val="21"/>
                </w:rPr>
                <w:delText>（2）货物的标准附件、备品备件、专用工具的价格；</w:delText>
              </w:r>
            </w:del>
          </w:p>
          <w:p>
            <w:pPr>
              <w:widowControl/>
              <w:spacing w:line="240" w:lineRule="auto"/>
              <w:jc w:val="left"/>
              <w:rPr>
                <w:del w:id="416" w:author="Lee1399940506" w:date="2019-09-04T09:18:22Z"/>
                <w:rFonts w:hint="eastAsia" w:ascii="宋体" w:hAnsi="宋体"/>
                <w:szCs w:val="21"/>
              </w:rPr>
            </w:pPr>
            <w:del w:id="417" w:author="Lee1399940506" w:date="2019-09-04T09:18:22Z">
              <w:r>
                <w:rPr>
                  <w:rFonts w:hint="eastAsia" w:ascii="宋体" w:hAnsi="宋体"/>
                  <w:szCs w:val="21"/>
                </w:rPr>
                <w:delText>（3）运输、装卸、调试、培训、技术支持、售后服务等费用；</w:delText>
              </w:r>
            </w:del>
          </w:p>
          <w:p>
            <w:pPr>
              <w:widowControl/>
              <w:spacing w:line="240" w:lineRule="auto"/>
              <w:jc w:val="left"/>
              <w:rPr>
                <w:del w:id="418" w:author="Lee1399940506" w:date="2019-09-04T09:18:22Z"/>
                <w:rFonts w:hint="eastAsia" w:ascii="宋体" w:hAnsi="宋体"/>
                <w:szCs w:val="21"/>
              </w:rPr>
            </w:pPr>
            <w:del w:id="419" w:author="Lee1399940506" w:date="2019-09-04T09:18:22Z">
              <w:r>
                <w:rPr>
                  <w:rFonts w:hint="eastAsia" w:ascii="宋体" w:hAnsi="宋体"/>
                  <w:szCs w:val="21"/>
                </w:rPr>
                <w:delText>（4）必要的保险费用和各项税费；</w:delText>
              </w:r>
            </w:del>
          </w:p>
          <w:p>
            <w:pPr>
              <w:widowControl/>
              <w:spacing w:line="240" w:lineRule="auto"/>
              <w:jc w:val="left"/>
              <w:rPr>
                <w:del w:id="420" w:author="Lee1399940506" w:date="2019-09-04T09:18:22Z"/>
                <w:rFonts w:hint="eastAsia" w:ascii="宋体" w:hAnsi="宋体"/>
                <w:szCs w:val="21"/>
              </w:rPr>
            </w:pPr>
            <w:del w:id="421" w:author="Lee1399940506" w:date="2019-09-04T09:18:22Z">
              <w:r>
                <w:rPr>
                  <w:rFonts w:hint="eastAsia" w:ascii="宋体" w:hAnsi="宋体"/>
                  <w:szCs w:val="21"/>
                </w:rPr>
                <w:delText xml:space="preserve">（5）不包括安装费用； </w:delText>
              </w:r>
            </w:del>
          </w:p>
          <w:p>
            <w:pPr>
              <w:widowControl/>
              <w:snapToGrid w:val="0"/>
              <w:spacing w:line="440" w:lineRule="exact"/>
              <w:jc w:val="left"/>
              <w:outlineLvl w:val="0"/>
              <w:rPr>
                <w:del w:id="422" w:author="Lee1399940506" w:date="2019-09-04T09:18:22Z"/>
                <w:rFonts w:hint="eastAsia" w:hAnsi="宋体"/>
                <w:kern w:val="2"/>
                <w:sz w:val="21"/>
                <w:szCs w:val="21"/>
                <w:lang w:val="zh-CN" w:eastAsia="zh-CN"/>
              </w:rPr>
            </w:pPr>
            <w:del w:id="423" w:author="Lee1399940506" w:date="2019-09-04T09:18:22Z">
              <w:r>
                <w:rPr>
                  <w:rFonts w:hint="eastAsia" w:hAnsi="宋体" w:cs="宋体"/>
                  <w:bCs/>
                  <w:color w:val="333333"/>
                  <w:sz w:val="21"/>
                  <w:szCs w:val="21"/>
                  <w:lang w:val="zh-CN" w:eastAsia="zh-CN"/>
                </w:rPr>
                <w:delText>★</w:delText>
              </w:r>
            </w:del>
            <w:del w:id="424" w:author="Lee1399940506" w:date="2019-09-04T09:18:22Z">
              <w:r>
                <w:rPr>
                  <w:rFonts w:hint="eastAsia" w:hAnsi="宋体"/>
                  <w:szCs w:val="21"/>
                  <w:lang w:val="zh-CN" w:eastAsia="zh-CN"/>
                </w:rPr>
                <w:delText>七</w:delText>
              </w:r>
            </w:del>
            <w:del w:id="425" w:author="Lee1399940506" w:date="2019-09-04T09:18:22Z">
              <w:r>
                <w:rPr>
                  <w:rFonts w:hint="eastAsia" w:hAnsi="宋体" w:cs="宋体"/>
                  <w:bCs/>
                  <w:color w:val="333333"/>
                  <w:sz w:val="21"/>
                  <w:szCs w:val="21"/>
                  <w:lang w:val="zh-CN" w:eastAsia="zh-CN"/>
                </w:rPr>
                <w:delText>、</w:delText>
              </w:r>
            </w:del>
            <w:del w:id="426" w:author="Lee1399940506" w:date="2019-09-04T09:18:22Z">
              <w:r>
                <w:rPr>
                  <w:rFonts w:hint="eastAsia" w:hAnsi="宋体"/>
                  <w:kern w:val="2"/>
                  <w:sz w:val="21"/>
                  <w:szCs w:val="21"/>
                  <w:lang w:val="zh-CN" w:eastAsia="zh-CN"/>
                </w:rPr>
                <w:delText>实质性要求和条件：</w:delText>
              </w:r>
            </w:del>
          </w:p>
          <w:p>
            <w:pPr>
              <w:widowControl/>
              <w:spacing w:line="240" w:lineRule="auto"/>
              <w:jc w:val="left"/>
              <w:rPr>
                <w:del w:id="427" w:author="Lee1399940506" w:date="2019-09-04T09:18:22Z"/>
                <w:rFonts w:hint="eastAsia" w:ascii="宋体" w:hAnsi="宋体"/>
                <w:szCs w:val="21"/>
              </w:rPr>
            </w:pPr>
            <w:del w:id="428" w:author="Lee1399940506" w:date="2019-09-04T09:18:22Z">
              <w:r>
                <w:rPr>
                  <w:rFonts w:hint="eastAsia" w:ascii="宋体" w:hAnsi="宋体"/>
                  <w:szCs w:val="21"/>
                </w:rPr>
                <w:delText>1</w:delText>
              </w:r>
            </w:del>
            <w:del w:id="429" w:author="Lee1399940506" w:date="2019-09-04T09:18:22Z">
              <w:r>
                <w:rPr>
                  <w:rFonts w:hint="eastAsia" w:hAnsi="宋体"/>
                  <w:szCs w:val="21"/>
                </w:rPr>
                <w:delText>）</w:delText>
              </w:r>
            </w:del>
            <w:del w:id="430" w:author="Lee1399940506" w:date="2019-09-04T09:18:22Z">
              <w:r>
                <w:rPr>
                  <w:rFonts w:hint="eastAsia" w:ascii="宋体" w:hAnsi="宋体"/>
                  <w:szCs w:val="21"/>
                </w:rPr>
                <w:delText>产品实行“三包”，即包退、包换、包修，因产品质量问题发生的相关费用由中标单位承担。</w:delText>
              </w:r>
            </w:del>
          </w:p>
          <w:p>
            <w:pPr>
              <w:widowControl/>
              <w:spacing w:line="240" w:lineRule="auto"/>
              <w:jc w:val="left"/>
              <w:rPr>
                <w:del w:id="431" w:author="Lee1399940506" w:date="2019-09-04T09:18:22Z"/>
                <w:rFonts w:hint="eastAsia" w:ascii="宋体" w:hAnsi="宋体"/>
                <w:szCs w:val="21"/>
              </w:rPr>
            </w:pPr>
            <w:del w:id="432" w:author="Lee1399940506" w:date="2019-09-04T09:18:22Z">
              <w:r>
                <w:rPr>
                  <w:rFonts w:hint="eastAsia" w:ascii="宋体" w:hAnsi="宋体"/>
                  <w:szCs w:val="21"/>
                </w:rPr>
                <w:delText>2</w:delText>
              </w:r>
            </w:del>
            <w:del w:id="433" w:author="Lee1399940506" w:date="2019-09-04T09:18:22Z">
              <w:r>
                <w:rPr>
                  <w:rFonts w:hint="eastAsia" w:hAnsi="宋体"/>
                  <w:szCs w:val="21"/>
                </w:rPr>
                <w:delText>）</w:delText>
              </w:r>
            </w:del>
            <w:del w:id="434" w:author="Lee1399940506" w:date="2019-09-04T09:18:22Z">
              <w:r>
                <w:rPr>
                  <w:rFonts w:hint="eastAsia" w:ascii="宋体" w:hAnsi="宋体"/>
                  <w:szCs w:val="21"/>
                </w:rPr>
                <w:delText>如生产厂家供货实际需用数量与中标数量不符时，按经审定的实际供货数量结算货款。</w:delText>
              </w:r>
            </w:del>
          </w:p>
          <w:p>
            <w:pPr>
              <w:widowControl/>
              <w:spacing w:line="240" w:lineRule="auto"/>
              <w:jc w:val="left"/>
              <w:rPr>
                <w:del w:id="435" w:author="Lee1399940506" w:date="2019-09-04T09:18:22Z"/>
                <w:rFonts w:hint="eastAsia" w:ascii="宋体" w:hAnsi="宋体"/>
                <w:szCs w:val="21"/>
              </w:rPr>
            </w:pPr>
            <w:del w:id="436" w:author="Lee1399940506" w:date="2019-09-04T09:18:22Z">
              <w:r>
                <w:rPr>
                  <w:rFonts w:hint="eastAsia" w:ascii="宋体" w:hAnsi="宋体"/>
                  <w:szCs w:val="21"/>
                </w:rPr>
                <w:delText>3</w:delText>
              </w:r>
            </w:del>
            <w:del w:id="437" w:author="Lee1399940506" w:date="2019-09-04T09:18:22Z">
              <w:r>
                <w:rPr>
                  <w:rFonts w:hint="eastAsia" w:hAnsi="宋体"/>
                  <w:szCs w:val="21"/>
                </w:rPr>
                <w:delText>）</w:delText>
              </w:r>
            </w:del>
            <w:del w:id="438" w:author="Lee1399940506" w:date="2019-09-04T09:18:22Z">
              <w:r>
                <w:rPr>
                  <w:rFonts w:hint="eastAsia" w:ascii="宋体" w:hAnsi="宋体"/>
                  <w:szCs w:val="21"/>
                </w:rPr>
                <w:delText>按工程进度要求供货到施工现场，包装、卸货、技术指导安装并负责调试。</w:delText>
              </w:r>
            </w:del>
          </w:p>
          <w:p>
            <w:pPr>
              <w:widowControl/>
              <w:spacing w:line="240" w:lineRule="auto"/>
              <w:jc w:val="left"/>
              <w:rPr>
                <w:del w:id="439" w:author="Lee1399940506" w:date="2019-09-04T09:18:22Z"/>
                <w:rFonts w:hint="eastAsia" w:ascii="宋体" w:hAnsi="宋体"/>
                <w:szCs w:val="21"/>
              </w:rPr>
            </w:pPr>
            <w:del w:id="440" w:author="Lee1399940506" w:date="2019-09-04T09:18:22Z">
              <w:r>
                <w:rPr>
                  <w:rFonts w:hint="eastAsia" w:ascii="宋体" w:hAnsi="宋体"/>
                  <w:szCs w:val="21"/>
                </w:rPr>
                <w:delText>4</w:delText>
              </w:r>
            </w:del>
            <w:del w:id="441" w:author="Lee1399940506" w:date="2019-09-04T09:18:22Z">
              <w:r>
                <w:rPr>
                  <w:rFonts w:hint="eastAsia" w:hAnsi="宋体"/>
                  <w:szCs w:val="21"/>
                </w:rPr>
                <w:delText>）</w:delText>
              </w:r>
            </w:del>
            <w:del w:id="442" w:author="Lee1399940506" w:date="2019-09-04T09:18:22Z">
              <w:r>
                <w:rPr>
                  <w:rFonts w:hint="eastAsia" w:ascii="宋体" w:hAnsi="宋体"/>
                  <w:szCs w:val="21"/>
                </w:rPr>
                <w:delText>如果供方不能按需方的进度要求供货，需方有权终止合同，由此引起的全部责任由供方负责。</w:delText>
              </w:r>
            </w:del>
          </w:p>
          <w:p>
            <w:pPr>
              <w:widowControl/>
              <w:jc w:val="left"/>
              <w:rPr>
                <w:del w:id="443" w:author="Lee1399940506" w:date="2019-09-04T09:18:22Z"/>
                <w:rFonts w:hint="eastAsia" w:ascii="宋体" w:hAnsi="宋体" w:eastAsia="宋体"/>
                <w:color w:val="FF0000"/>
                <w:szCs w:val="21"/>
                <w:lang w:val="en-US" w:eastAsia="zh-CN"/>
              </w:rPr>
            </w:pPr>
            <w:del w:id="444" w:author="Lee1399940506" w:date="2019-09-04T09:18:22Z">
              <w:r>
                <w:rPr>
                  <w:rFonts w:hint="eastAsia" w:ascii="宋体" w:hAnsi="宋体"/>
                  <w:b/>
                </w:rPr>
                <w:delText>★</w:delText>
              </w:r>
            </w:del>
            <w:del w:id="445" w:author="Lee1399940506" w:date="2019-09-04T09:18:22Z">
              <w:r>
                <w:rPr>
                  <w:rFonts w:hint="eastAsia" w:ascii="宋体" w:hAnsi="宋体"/>
                  <w:color w:val="FF0000"/>
                  <w:szCs w:val="21"/>
                </w:rPr>
                <w:delText>5)、投标人须承诺投标产品符合南方电网公司设备技术规范，并确保产品接入供电网后能正常使用。</w:delText>
              </w:r>
            </w:del>
          </w:p>
          <w:p>
            <w:pPr>
              <w:keepNext w:val="0"/>
              <w:keepLines w:val="0"/>
              <w:widowControl/>
              <w:suppressLineNumbers w:val="0"/>
              <w:jc w:val="left"/>
              <w:rPr>
                <w:del w:id="446" w:author="Lee1399940506" w:date="2019-09-04T09:18:22Z"/>
                <w:rFonts w:hint="eastAsia" w:ascii="宋体" w:hAnsi="宋体"/>
                <w:color w:val="FF0000"/>
                <w:szCs w:val="21"/>
              </w:rPr>
            </w:pPr>
            <w:del w:id="447" w:author="Lee1399940506" w:date="2019-09-04T09:18:22Z">
              <w:r>
                <w:rPr>
                  <w:rFonts w:hint="eastAsia" w:ascii="宋体" w:hAnsi="宋体" w:eastAsiaTheme="minorEastAsia" w:cstheme="minorBidi"/>
                  <w:color w:val="FF0000"/>
                  <w:kern w:val="2"/>
                  <w:sz w:val="21"/>
                  <w:szCs w:val="21"/>
                  <w:lang w:val="en-US" w:eastAsia="zh-CN" w:bidi="ar"/>
                </w:rPr>
                <w:delText xml:space="preserve">★八、付款方式：本项目无预付款，中标供应商交货完毕并验收合格后，支付至实际供货数量价款的95%，结算经南宁市审计局或南宁市公共投资评审中心审定后再支付余款。 </w:delText>
              </w:r>
            </w:del>
          </w:p>
          <w:p>
            <w:pPr>
              <w:widowControl/>
              <w:jc w:val="left"/>
              <w:rPr>
                <w:del w:id="448" w:author="Lee1399940506" w:date="2019-09-04T09:18:22Z"/>
                <w:rFonts w:hint="default" w:ascii="宋体" w:hAnsi="宋体" w:eastAsiaTheme="minorEastAsia" w:cstheme="minorBidi"/>
                <w:kern w:val="2"/>
                <w:sz w:val="21"/>
                <w:szCs w:val="21"/>
                <w:lang w:val="en-US" w:eastAsia="zh-CN" w:bidi="ar"/>
              </w:rPr>
            </w:pPr>
            <w:del w:id="449" w:author="Lee1399940506" w:date="2019-09-04T09:18:22Z">
              <w:r>
                <w:rPr>
                  <w:rFonts w:hint="eastAsia" w:ascii="宋体" w:hAnsi="宋体"/>
                  <w:szCs w:val="21"/>
                </w:rPr>
                <w:delText>九、</w:delText>
              </w:r>
            </w:del>
            <w:del w:id="450" w:author="Lee1399940506" w:date="2019-09-04T09:18:22Z">
              <w:r>
                <w:rPr>
                  <w:rFonts w:hint="eastAsia" w:ascii="宋体" w:hAnsi="宋体" w:eastAsiaTheme="minorEastAsia" w:cstheme="minorBidi"/>
                  <w:kern w:val="2"/>
                  <w:sz w:val="21"/>
                  <w:szCs w:val="21"/>
                  <w:lang w:val="en-US" w:eastAsia="zh-CN" w:bidi="ar"/>
                </w:rPr>
                <w:delText>验收方式及方案：产品到货及验收时必须提供的资料：①产品出厂检验合格证书；②质检部门出具的质量检验报告（不同批次的药品要附有相应批次的检验报告及产品出厂检验合格证书）。采购人有权对中投标人中标后，必须安排指定配送机构在产品所需贮藏环境下按规定的时间、地点进行配送。到货后随机开箱验收，产品原箱封装视为生产企业检验合格产品；中标供应商封装产品视为供应商验收合格产品。产品验收时,货物与装箱单应相符；产品包装外观应完好无损；核对产品清单，产品的规格、数量、批号效期、单价合计等应准确无误且与中标参数一致。任何一项不符的视为检验不合格，当即退货不予接收。中标供应商提供的货物送相关部门检测、检验，如未达到采购要求，采购人有权终止采购合同，由此产生一切经济损失及法律责任均由中标人自负。检测、检验产生的费用由中标人承担。</w:delText>
              </w:r>
            </w:del>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452"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gridAfter w:val="1"/>
          <w:wAfter w:w="433" w:type="dxa"/>
          <w:trHeight w:val="1691" w:hRule="atLeast"/>
          <w:del w:id="451" w:author="Lee1399940506" w:date="2019-09-04T09:18:22Z"/>
          <w:trPrChange w:id="452" w:author="Lee1399940506" w:date="2019-09-04T09:18:51Z">
            <w:trPr>
              <w:gridAfter w:val="1"/>
              <w:wAfter w:w="195" w:type="dxa"/>
              <w:trHeight w:val="1691"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453"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del w:id="454" w:author="Lee1399940506" w:date="2019-09-04T09:18:22Z"/>
                <w:rFonts w:hint="eastAsia" w:ascii="宋体" w:hAnsi="宋体" w:eastAsiaTheme="minorEastAsia"/>
                <w:szCs w:val="21"/>
                <w:lang w:val="en-US" w:eastAsia="zh-CN"/>
              </w:rPr>
            </w:pPr>
            <w:del w:id="455" w:author="Lee1399940506" w:date="2019-09-04T09:18:22Z">
              <w:r>
                <w:rPr>
                  <w:rFonts w:hint="eastAsia" w:ascii="宋体" w:hAnsi="宋体"/>
                  <w:szCs w:val="21"/>
                  <w:lang w:val="en-US" w:eastAsia="zh-CN"/>
                </w:rPr>
                <w:delText>其他</w:delText>
              </w:r>
            </w:del>
          </w:p>
        </w:tc>
        <w:tc>
          <w:tcPr>
            <w:tcW w:w="7805" w:type="dxa"/>
            <w:gridSpan w:val="6"/>
            <w:tcBorders>
              <w:top w:val="single" w:color="auto" w:sz="4" w:space="0"/>
              <w:left w:val="single" w:color="auto" w:sz="4" w:space="0"/>
              <w:bottom w:val="single" w:color="auto" w:sz="4" w:space="0"/>
              <w:right w:val="single" w:color="auto" w:sz="4" w:space="0"/>
            </w:tcBorders>
            <w:noWrap w:val="0"/>
            <w:vAlign w:val="top"/>
            <w:tcPrChange w:id="456" w:author="Lee1399940506" w:date="2019-09-04T09:18:51Z">
              <w:tcPr>
                <w:tcW w:w="7805" w:type="dxa"/>
                <w:gridSpan w:val="6"/>
                <w:tcBorders>
                  <w:top w:val="single" w:color="auto" w:sz="4" w:space="0"/>
                  <w:left w:val="single" w:color="auto" w:sz="4" w:space="0"/>
                  <w:bottom w:val="single" w:color="auto" w:sz="4" w:space="0"/>
                  <w:right w:val="single" w:color="auto" w:sz="4" w:space="0"/>
                </w:tcBorders>
                <w:noWrap w:val="0"/>
                <w:vAlign w:val="top"/>
              </w:tcPr>
            </w:tcPrChange>
          </w:tcPr>
          <w:p>
            <w:pPr>
              <w:ind w:firstLine="211" w:firstLineChars="100"/>
              <w:jc w:val="both"/>
              <w:rPr>
                <w:del w:id="457" w:author="Lee1399940506" w:date="2019-09-04T09:18:22Z"/>
                <w:rFonts w:hint="eastAsia" w:hAnsi="宋体"/>
                <w:b/>
                <w:szCs w:val="21"/>
                <w:lang w:eastAsia="zh-CN"/>
              </w:rPr>
            </w:pPr>
            <w:del w:id="458" w:author="Lee1399940506" w:date="2019-09-04T09:18:22Z">
              <w:r>
                <w:rPr>
                  <w:rFonts w:hint="eastAsia" w:hAnsi="宋体"/>
                  <w:b/>
                  <w:szCs w:val="21"/>
                </w:rPr>
                <w:delText>★本项目采购标的需执行的国家相关标准、行业标准、地方标准或其他强制性标准、规范要求</w:delText>
              </w:r>
            </w:del>
            <w:del w:id="459" w:author="Lee1399940506" w:date="2019-09-04T09:18:22Z">
              <w:r>
                <w:rPr>
                  <w:rFonts w:hint="eastAsia" w:hAnsi="宋体"/>
                  <w:b/>
                  <w:szCs w:val="21"/>
                  <w:lang w:eastAsia="zh-CN"/>
                </w:rPr>
                <w:delText>：</w:delText>
              </w:r>
            </w:del>
          </w:p>
          <w:p>
            <w:pPr>
              <w:snapToGrid w:val="0"/>
              <w:spacing w:line="324" w:lineRule="auto"/>
              <w:ind w:firstLine="420" w:firstLineChars="200"/>
              <w:rPr>
                <w:del w:id="460" w:author="Lee1399940506" w:date="2019-09-04T09:18:22Z"/>
                <w:rFonts w:hint="eastAsia"/>
                <w:sz w:val="21"/>
                <w:szCs w:val="21"/>
              </w:rPr>
            </w:pPr>
            <w:del w:id="461" w:author="Lee1399940506" w:date="2019-09-04T09:18:22Z">
              <w:r>
                <w:rPr>
                  <w:sz w:val="21"/>
                  <w:szCs w:val="21"/>
                </w:rPr>
                <w:delText>除本标书特殊规定外</w:delText>
              </w:r>
            </w:del>
            <w:del w:id="462" w:author="Lee1399940506" w:date="2019-09-04T09:18:22Z">
              <w:r>
                <w:rPr>
                  <w:rFonts w:hint="eastAsia"/>
                  <w:sz w:val="21"/>
                  <w:szCs w:val="21"/>
                </w:rPr>
                <w:delText>，</w:delText>
              </w:r>
            </w:del>
            <w:del w:id="463" w:author="Lee1399940506" w:date="2019-09-04T09:18:22Z">
              <w:r>
                <w:rPr>
                  <w:sz w:val="21"/>
                  <w:szCs w:val="21"/>
                </w:rPr>
                <w:delText>投标方所提供的设备均按规定的标准和规程的最新版本进行设计、制造、试验和安装。如果这些标准内容有矛盾时</w:delText>
              </w:r>
            </w:del>
            <w:del w:id="464" w:author="Lee1399940506" w:date="2019-09-04T09:18:22Z">
              <w:r>
                <w:rPr>
                  <w:rFonts w:hint="eastAsia"/>
                  <w:sz w:val="21"/>
                  <w:szCs w:val="21"/>
                </w:rPr>
                <w:delText>，</w:delText>
              </w:r>
            </w:del>
            <w:del w:id="465" w:author="Lee1399940506" w:date="2019-09-04T09:18:22Z">
              <w:r>
                <w:rPr>
                  <w:sz w:val="21"/>
                  <w:szCs w:val="21"/>
                </w:rPr>
                <w:delText>应按最高标准的条款执行或按双方商定的标准执行。如果投标方选用本标书规定以外的标准时, 则需提交这种替换标准供审查和分析。仅在投标方已证明替换标准相当或优于标书规定的标准</w:delText>
              </w:r>
            </w:del>
            <w:del w:id="466" w:author="Lee1399940506" w:date="2019-09-04T09:18:22Z">
              <w:r>
                <w:rPr>
                  <w:rFonts w:hint="eastAsia"/>
                  <w:sz w:val="21"/>
                  <w:szCs w:val="21"/>
                </w:rPr>
                <w:delText>，</w:delText>
              </w:r>
            </w:del>
            <w:del w:id="467" w:author="Lee1399940506" w:date="2019-09-04T09:18:22Z">
              <w:r>
                <w:rPr>
                  <w:sz w:val="21"/>
                  <w:szCs w:val="21"/>
                </w:rPr>
                <w:delText>并从招标方处获得书面的认可才能使用。</w:delText>
              </w:r>
            </w:del>
            <w:del w:id="468" w:author="Lee1399940506" w:date="2019-09-04T09:18:22Z">
              <w:r>
                <w:rPr>
                  <w:rFonts w:hint="eastAsia"/>
                  <w:sz w:val="21"/>
                  <w:szCs w:val="21"/>
                </w:rPr>
                <w:delText>主要引用标准如下：</w:delText>
              </w:r>
            </w:del>
          </w:p>
          <w:tbl>
            <w:tblPr>
              <w:tblStyle w:val="19"/>
              <w:tblW w:w="69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4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469" w:author="Lee1399940506" w:date="2019-09-04T09:18:22Z"/>
              </w:trPr>
              <w:tc>
                <w:tcPr>
                  <w:tcW w:w="2235" w:type="dxa"/>
                  <w:noWrap w:val="0"/>
                  <w:vAlign w:val="center"/>
                </w:tcPr>
                <w:p>
                  <w:pPr>
                    <w:snapToGrid w:val="0"/>
                    <w:spacing w:line="324" w:lineRule="auto"/>
                    <w:rPr>
                      <w:del w:id="470" w:author="Lee1399940506" w:date="2019-09-04T09:18:22Z"/>
                      <w:rFonts w:hint="eastAsia"/>
                      <w:sz w:val="21"/>
                      <w:szCs w:val="21"/>
                    </w:rPr>
                  </w:pPr>
                  <w:del w:id="471" w:author="Lee1399940506" w:date="2019-09-04T09:18:22Z">
                    <w:r>
                      <w:rPr>
                        <w:rFonts w:hint="eastAsia"/>
                        <w:sz w:val="21"/>
                        <w:szCs w:val="21"/>
                      </w:rPr>
                      <w:delText>标准号-年份</w:delText>
                    </w:r>
                  </w:del>
                </w:p>
              </w:tc>
              <w:tc>
                <w:tcPr>
                  <w:tcW w:w="4699" w:type="dxa"/>
                  <w:noWrap w:val="0"/>
                  <w:vAlign w:val="center"/>
                </w:tcPr>
                <w:p>
                  <w:pPr>
                    <w:snapToGrid w:val="0"/>
                    <w:spacing w:line="324" w:lineRule="auto"/>
                    <w:rPr>
                      <w:del w:id="472" w:author="Lee1399940506" w:date="2019-09-04T09:18:22Z"/>
                      <w:rFonts w:hint="eastAsia"/>
                      <w:sz w:val="21"/>
                      <w:szCs w:val="21"/>
                    </w:rPr>
                  </w:pPr>
                  <w:del w:id="473" w:author="Lee1399940506" w:date="2019-09-04T09:18:22Z">
                    <w:r>
                      <w:rPr>
                        <w:rFonts w:hint="eastAsia"/>
                        <w:sz w:val="21"/>
                        <w:szCs w:val="21"/>
                      </w:rPr>
                      <w:delText>标准名称</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474" w:author="Lee1399940506" w:date="2019-09-04T09:18:22Z"/>
              </w:trPr>
              <w:tc>
                <w:tcPr>
                  <w:tcW w:w="2235" w:type="dxa"/>
                  <w:noWrap w:val="0"/>
                  <w:vAlign w:val="center"/>
                </w:tcPr>
                <w:p>
                  <w:pPr>
                    <w:snapToGrid w:val="0"/>
                    <w:spacing w:line="324" w:lineRule="auto"/>
                    <w:rPr>
                      <w:del w:id="475" w:author="Lee1399940506" w:date="2019-09-04T09:18:22Z"/>
                      <w:sz w:val="21"/>
                      <w:szCs w:val="21"/>
                    </w:rPr>
                  </w:pPr>
                  <w:del w:id="476" w:author="Lee1399940506" w:date="2019-09-04T09:18:22Z">
                    <w:r>
                      <w:rPr>
                        <w:sz w:val="21"/>
                        <w:szCs w:val="21"/>
                      </w:rPr>
                      <w:delText>IEC 60287</w:delText>
                    </w:r>
                  </w:del>
                </w:p>
              </w:tc>
              <w:tc>
                <w:tcPr>
                  <w:tcW w:w="4699" w:type="dxa"/>
                  <w:noWrap w:val="0"/>
                  <w:vAlign w:val="center"/>
                </w:tcPr>
                <w:p>
                  <w:pPr>
                    <w:snapToGrid w:val="0"/>
                    <w:spacing w:line="324" w:lineRule="auto"/>
                    <w:rPr>
                      <w:del w:id="477" w:author="Lee1399940506" w:date="2019-09-04T09:18:22Z"/>
                      <w:sz w:val="21"/>
                      <w:szCs w:val="21"/>
                    </w:rPr>
                  </w:pPr>
                  <w:del w:id="478" w:author="Lee1399940506" w:date="2019-09-04T09:18:22Z">
                    <w:r>
                      <w:rPr>
                        <w:rFonts w:hint="eastAsia"/>
                        <w:sz w:val="21"/>
                        <w:szCs w:val="21"/>
                      </w:rPr>
                      <w:delText>电缆载流量计算</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479" w:author="Lee1399940506" w:date="2019-09-04T09:18:22Z"/>
              </w:trPr>
              <w:tc>
                <w:tcPr>
                  <w:tcW w:w="2235" w:type="dxa"/>
                  <w:noWrap w:val="0"/>
                  <w:vAlign w:val="center"/>
                </w:tcPr>
                <w:p>
                  <w:pPr>
                    <w:snapToGrid w:val="0"/>
                    <w:spacing w:line="324" w:lineRule="auto"/>
                    <w:rPr>
                      <w:del w:id="480" w:author="Lee1399940506" w:date="2019-09-04T09:18:22Z"/>
                      <w:rFonts w:hint="eastAsia"/>
                      <w:sz w:val="21"/>
                      <w:szCs w:val="21"/>
                    </w:rPr>
                  </w:pPr>
                  <w:del w:id="481" w:author="Lee1399940506" w:date="2019-09-04T09:18:22Z">
                    <w:r>
                      <w:rPr>
                        <w:sz w:val="21"/>
                        <w:szCs w:val="21"/>
                      </w:rPr>
                      <w:delText>IEC 60332</w:delText>
                    </w:r>
                  </w:del>
                </w:p>
              </w:tc>
              <w:tc>
                <w:tcPr>
                  <w:tcW w:w="4699" w:type="dxa"/>
                  <w:noWrap w:val="0"/>
                  <w:vAlign w:val="center"/>
                </w:tcPr>
                <w:p>
                  <w:pPr>
                    <w:snapToGrid w:val="0"/>
                    <w:spacing w:line="324" w:lineRule="auto"/>
                    <w:rPr>
                      <w:del w:id="482" w:author="Lee1399940506" w:date="2019-09-04T09:18:22Z"/>
                      <w:rFonts w:hint="eastAsia"/>
                      <w:sz w:val="21"/>
                      <w:szCs w:val="21"/>
                    </w:rPr>
                  </w:pPr>
                  <w:del w:id="483" w:author="Lee1399940506" w:date="2019-09-04T09:18:22Z">
                    <w:r>
                      <w:rPr>
                        <w:rFonts w:hint="eastAsia"/>
                        <w:sz w:val="21"/>
                        <w:szCs w:val="21"/>
                      </w:rPr>
                      <w:delText>电缆在火焰条件下的燃烧试验</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484" w:author="Lee1399940506" w:date="2019-09-04T09:18:22Z"/>
              </w:trPr>
              <w:tc>
                <w:tcPr>
                  <w:tcW w:w="2235" w:type="dxa"/>
                  <w:noWrap w:val="0"/>
                  <w:vAlign w:val="center"/>
                </w:tcPr>
                <w:p>
                  <w:pPr>
                    <w:snapToGrid w:val="0"/>
                    <w:spacing w:line="324" w:lineRule="auto"/>
                    <w:rPr>
                      <w:del w:id="485" w:author="Lee1399940506" w:date="2019-09-04T09:18:22Z"/>
                      <w:rFonts w:hint="eastAsia"/>
                      <w:sz w:val="21"/>
                      <w:szCs w:val="21"/>
                    </w:rPr>
                  </w:pPr>
                  <w:del w:id="486" w:author="Lee1399940506" w:date="2019-09-04T09:18:22Z">
                    <w:r>
                      <w:rPr>
                        <w:sz w:val="21"/>
                        <w:szCs w:val="21"/>
                      </w:rPr>
                      <w:delText>IEC 60502-2</w:delText>
                    </w:r>
                  </w:del>
                </w:p>
              </w:tc>
              <w:tc>
                <w:tcPr>
                  <w:tcW w:w="4699" w:type="dxa"/>
                  <w:noWrap w:val="0"/>
                  <w:vAlign w:val="center"/>
                </w:tcPr>
                <w:p>
                  <w:pPr>
                    <w:snapToGrid w:val="0"/>
                    <w:spacing w:line="324" w:lineRule="auto"/>
                    <w:rPr>
                      <w:del w:id="487" w:author="Lee1399940506" w:date="2019-09-04T09:18:22Z"/>
                      <w:rFonts w:hint="eastAsia"/>
                      <w:sz w:val="21"/>
                      <w:szCs w:val="21"/>
                    </w:rPr>
                  </w:pPr>
                  <w:del w:id="488" w:author="Lee1399940506" w:date="2019-09-04T09:18:22Z">
                    <w:r>
                      <w:rPr>
                        <w:rFonts w:hint="eastAsia"/>
                        <w:sz w:val="21"/>
                        <w:szCs w:val="21"/>
                      </w:rPr>
                      <w:delText>额定电压</w:delText>
                    </w:r>
                  </w:del>
                  <w:del w:id="489" w:author="Lee1399940506" w:date="2019-09-04T09:18:22Z">
                    <w:r>
                      <w:rPr>
                        <w:sz w:val="21"/>
                        <w:szCs w:val="21"/>
                      </w:rPr>
                      <w:delText>1</w:delText>
                    </w:r>
                  </w:del>
                  <w:del w:id="490" w:author="Lee1399940506" w:date="2019-09-04T09:18:22Z">
                    <w:r>
                      <w:rPr>
                        <w:rFonts w:hint="eastAsia"/>
                        <w:sz w:val="21"/>
                        <w:szCs w:val="21"/>
                      </w:rPr>
                      <w:delText>～</w:delText>
                    </w:r>
                  </w:del>
                  <w:del w:id="491" w:author="Lee1399940506" w:date="2019-09-04T09:18:22Z">
                    <w:r>
                      <w:rPr>
                        <w:sz w:val="21"/>
                        <w:szCs w:val="21"/>
                      </w:rPr>
                      <w:delText xml:space="preserve">30kV </w:delText>
                    </w:r>
                  </w:del>
                  <w:del w:id="492" w:author="Lee1399940506" w:date="2019-09-04T09:18:22Z">
                    <w:r>
                      <w:rPr>
                        <w:rFonts w:hint="eastAsia"/>
                        <w:sz w:val="21"/>
                        <w:szCs w:val="21"/>
                      </w:rPr>
                      <w:delText>挤包绝缘电力电缆及其附件</w:delText>
                    </w:r>
                  </w:del>
                  <w:del w:id="493" w:author="Lee1399940506" w:date="2019-09-04T09:18:22Z">
                    <w:r>
                      <w:rPr>
                        <w:sz w:val="21"/>
                        <w:szCs w:val="21"/>
                      </w:rPr>
                      <w:delText xml:space="preserve"> </w:delText>
                    </w:r>
                  </w:del>
                  <w:del w:id="494" w:author="Lee1399940506" w:date="2019-09-04T09:18:22Z">
                    <w:r>
                      <w:rPr>
                        <w:rFonts w:hint="eastAsia"/>
                        <w:sz w:val="21"/>
                        <w:szCs w:val="21"/>
                      </w:rPr>
                      <w:delText>第二部分：额定电压</w:delText>
                    </w:r>
                  </w:del>
                  <w:del w:id="495" w:author="Lee1399940506" w:date="2019-09-04T09:18:22Z">
                    <w:r>
                      <w:rPr>
                        <w:sz w:val="21"/>
                        <w:szCs w:val="21"/>
                      </w:rPr>
                      <w:delText>6</w:delText>
                    </w:r>
                  </w:del>
                  <w:del w:id="496" w:author="Lee1399940506" w:date="2019-09-04T09:18:22Z">
                    <w:r>
                      <w:rPr>
                        <w:rFonts w:hint="eastAsia"/>
                        <w:sz w:val="21"/>
                        <w:szCs w:val="21"/>
                      </w:rPr>
                      <w:delText>～</w:delText>
                    </w:r>
                  </w:del>
                  <w:del w:id="497" w:author="Lee1399940506" w:date="2019-09-04T09:18:22Z">
                    <w:r>
                      <w:rPr>
                        <w:sz w:val="21"/>
                        <w:szCs w:val="21"/>
                      </w:rPr>
                      <w:delText xml:space="preserve">30kV </w:delText>
                    </w:r>
                  </w:del>
                  <w:del w:id="498" w:author="Lee1399940506" w:date="2019-09-04T09:18:22Z">
                    <w:r>
                      <w:rPr>
                        <w:rFonts w:hint="eastAsia"/>
                        <w:sz w:val="21"/>
                        <w:szCs w:val="21"/>
                      </w:rPr>
                      <w:delText>电缆</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499" w:author="Lee1399940506" w:date="2019-09-04T09:18:22Z"/>
              </w:trPr>
              <w:tc>
                <w:tcPr>
                  <w:tcW w:w="2235" w:type="dxa"/>
                  <w:noWrap w:val="0"/>
                  <w:vAlign w:val="center"/>
                </w:tcPr>
                <w:p>
                  <w:pPr>
                    <w:snapToGrid w:val="0"/>
                    <w:spacing w:line="324" w:lineRule="auto"/>
                    <w:rPr>
                      <w:del w:id="500" w:author="Lee1399940506" w:date="2019-09-04T09:18:22Z"/>
                      <w:rFonts w:hint="eastAsia"/>
                      <w:sz w:val="21"/>
                      <w:szCs w:val="21"/>
                    </w:rPr>
                  </w:pPr>
                  <w:del w:id="501" w:author="Lee1399940506" w:date="2019-09-04T09:18:22Z">
                    <w:r>
                      <w:rPr>
                        <w:rFonts w:hint="eastAsia"/>
                        <w:sz w:val="21"/>
                        <w:szCs w:val="21"/>
                      </w:rPr>
                      <w:delText>GA 181</w:delText>
                    </w:r>
                  </w:del>
                </w:p>
              </w:tc>
              <w:tc>
                <w:tcPr>
                  <w:tcW w:w="4699" w:type="dxa"/>
                  <w:noWrap w:val="0"/>
                  <w:vAlign w:val="center"/>
                </w:tcPr>
                <w:p>
                  <w:pPr>
                    <w:snapToGrid w:val="0"/>
                    <w:spacing w:line="324" w:lineRule="auto"/>
                    <w:rPr>
                      <w:del w:id="502" w:author="Lee1399940506" w:date="2019-09-04T09:18:22Z"/>
                      <w:rFonts w:hint="eastAsia"/>
                      <w:sz w:val="21"/>
                      <w:szCs w:val="21"/>
                    </w:rPr>
                  </w:pPr>
                  <w:del w:id="503" w:author="Lee1399940506" w:date="2019-09-04T09:18:22Z">
                    <w:r>
                      <w:rPr>
                        <w:rFonts w:hint="eastAsia"/>
                        <w:sz w:val="21"/>
                        <w:szCs w:val="21"/>
                      </w:rPr>
                      <w:delText>电缆防火涂料通用技术条件</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04" w:author="Lee1399940506" w:date="2019-09-04T09:18:22Z"/>
              </w:trPr>
              <w:tc>
                <w:tcPr>
                  <w:tcW w:w="2235" w:type="dxa"/>
                  <w:noWrap w:val="0"/>
                  <w:vAlign w:val="center"/>
                </w:tcPr>
                <w:p>
                  <w:pPr>
                    <w:snapToGrid w:val="0"/>
                    <w:spacing w:line="324" w:lineRule="auto"/>
                    <w:rPr>
                      <w:del w:id="505" w:author="Lee1399940506" w:date="2019-09-04T09:18:22Z"/>
                      <w:rFonts w:hint="eastAsia"/>
                      <w:sz w:val="21"/>
                      <w:szCs w:val="21"/>
                    </w:rPr>
                  </w:pPr>
                  <w:del w:id="506" w:author="Lee1399940506" w:date="2019-09-04T09:18:22Z">
                    <w:r>
                      <w:rPr>
                        <w:rFonts w:hint="eastAsia"/>
                        <w:sz w:val="21"/>
                        <w:szCs w:val="21"/>
                      </w:rPr>
                      <w:delText>GA 478</w:delText>
                    </w:r>
                  </w:del>
                </w:p>
              </w:tc>
              <w:tc>
                <w:tcPr>
                  <w:tcW w:w="4699" w:type="dxa"/>
                  <w:noWrap w:val="0"/>
                  <w:vAlign w:val="center"/>
                </w:tcPr>
                <w:p>
                  <w:pPr>
                    <w:snapToGrid w:val="0"/>
                    <w:spacing w:line="324" w:lineRule="auto"/>
                    <w:rPr>
                      <w:del w:id="507" w:author="Lee1399940506" w:date="2019-09-04T09:18:22Z"/>
                      <w:rFonts w:hint="eastAsia"/>
                      <w:sz w:val="21"/>
                      <w:szCs w:val="21"/>
                    </w:rPr>
                  </w:pPr>
                  <w:del w:id="508" w:author="Lee1399940506" w:date="2019-09-04T09:18:22Z">
                    <w:r>
                      <w:rPr>
                        <w:rFonts w:hint="eastAsia"/>
                        <w:sz w:val="21"/>
                        <w:szCs w:val="21"/>
                      </w:rPr>
                      <w:delText>电缆用阻燃包带</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09" w:author="Lee1399940506" w:date="2019-09-04T09:18:22Z"/>
              </w:trPr>
              <w:tc>
                <w:tcPr>
                  <w:tcW w:w="2235" w:type="dxa"/>
                  <w:noWrap w:val="0"/>
                  <w:vAlign w:val="center"/>
                </w:tcPr>
                <w:p>
                  <w:pPr>
                    <w:snapToGrid w:val="0"/>
                    <w:spacing w:line="324" w:lineRule="auto"/>
                    <w:rPr>
                      <w:del w:id="510" w:author="Lee1399940506" w:date="2019-09-04T09:18:22Z"/>
                      <w:rFonts w:hint="eastAsia"/>
                      <w:sz w:val="21"/>
                      <w:szCs w:val="21"/>
                    </w:rPr>
                  </w:pPr>
                  <w:del w:id="511" w:author="Lee1399940506" w:date="2019-09-04T09:18:22Z">
                    <w:r>
                      <w:rPr>
                        <w:sz w:val="21"/>
                        <w:szCs w:val="21"/>
                      </w:rPr>
                      <w:delText>GB</w:delText>
                    </w:r>
                  </w:del>
                  <w:del w:id="512" w:author="Lee1399940506" w:date="2019-09-04T09:18:22Z">
                    <w:r>
                      <w:rPr>
                        <w:rFonts w:hint="eastAsia"/>
                        <w:sz w:val="21"/>
                        <w:szCs w:val="21"/>
                      </w:rPr>
                      <w:delText xml:space="preserve"> </w:delText>
                    </w:r>
                  </w:del>
                  <w:del w:id="513" w:author="Lee1399940506" w:date="2019-09-04T09:18:22Z">
                    <w:r>
                      <w:rPr>
                        <w:sz w:val="21"/>
                        <w:szCs w:val="21"/>
                      </w:rPr>
                      <w:delText>50217</w:delText>
                    </w:r>
                  </w:del>
                </w:p>
              </w:tc>
              <w:tc>
                <w:tcPr>
                  <w:tcW w:w="4699" w:type="dxa"/>
                  <w:noWrap w:val="0"/>
                  <w:vAlign w:val="center"/>
                </w:tcPr>
                <w:p>
                  <w:pPr>
                    <w:snapToGrid w:val="0"/>
                    <w:spacing w:line="324" w:lineRule="auto"/>
                    <w:rPr>
                      <w:del w:id="514" w:author="Lee1399940506" w:date="2019-09-04T09:18:22Z"/>
                      <w:rFonts w:hint="eastAsia"/>
                      <w:sz w:val="21"/>
                      <w:szCs w:val="21"/>
                    </w:rPr>
                  </w:pPr>
                  <w:del w:id="515" w:author="Lee1399940506" w:date="2019-09-04T09:18:22Z">
                    <w:r>
                      <w:rPr>
                        <w:rFonts w:hint="eastAsia"/>
                        <w:sz w:val="21"/>
                        <w:szCs w:val="21"/>
                      </w:rPr>
                      <w:delText>电力工程电缆设计规范</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16" w:author="Lee1399940506" w:date="2019-09-04T09:18:22Z"/>
              </w:trPr>
              <w:tc>
                <w:tcPr>
                  <w:tcW w:w="2235" w:type="dxa"/>
                  <w:noWrap w:val="0"/>
                  <w:vAlign w:val="center"/>
                </w:tcPr>
                <w:p>
                  <w:pPr>
                    <w:snapToGrid w:val="0"/>
                    <w:spacing w:line="324" w:lineRule="auto"/>
                    <w:rPr>
                      <w:del w:id="517" w:author="Lee1399940506" w:date="2019-09-04T09:18:22Z"/>
                      <w:rFonts w:hint="eastAsia"/>
                      <w:sz w:val="21"/>
                      <w:szCs w:val="21"/>
                    </w:rPr>
                  </w:pPr>
                  <w:del w:id="518" w:author="Lee1399940506" w:date="2019-09-04T09:18:22Z">
                    <w:r>
                      <w:rPr>
                        <w:sz w:val="21"/>
                        <w:szCs w:val="21"/>
                      </w:rPr>
                      <w:delText>GB/T 311.1</w:delText>
                    </w:r>
                  </w:del>
                </w:p>
              </w:tc>
              <w:tc>
                <w:tcPr>
                  <w:tcW w:w="4699" w:type="dxa"/>
                  <w:noWrap w:val="0"/>
                  <w:vAlign w:val="center"/>
                </w:tcPr>
                <w:p>
                  <w:pPr>
                    <w:snapToGrid w:val="0"/>
                    <w:spacing w:line="324" w:lineRule="auto"/>
                    <w:rPr>
                      <w:del w:id="519" w:author="Lee1399940506" w:date="2019-09-04T09:18:22Z"/>
                      <w:rFonts w:hint="eastAsia"/>
                      <w:sz w:val="21"/>
                      <w:szCs w:val="21"/>
                    </w:rPr>
                  </w:pPr>
                  <w:del w:id="520" w:author="Lee1399940506" w:date="2019-09-04T09:18:22Z">
                    <w:r>
                      <w:rPr>
                        <w:rFonts w:hint="eastAsia"/>
                        <w:sz w:val="21"/>
                        <w:szCs w:val="21"/>
                      </w:rPr>
                      <w:delText>高压输变电设备的绝缘配合</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21" w:author="Lee1399940506" w:date="2019-09-04T09:18:22Z"/>
              </w:trPr>
              <w:tc>
                <w:tcPr>
                  <w:tcW w:w="2235" w:type="dxa"/>
                  <w:noWrap w:val="0"/>
                  <w:vAlign w:val="center"/>
                </w:tcPr>
                <w:p>
                  <w:pPr>
                    <w:snapToGrid w:val="0"/>
                    <w:spacing w:line="324" w:lineRule="auto"/>
                    <w:rPr>
                      <w:del w:id="522" w:author="Lee1399940506" w:date="2019-09-04T09:18:22Z"/>
                      <w:rFonts w:hint="eastAsia"/>
                      <w:sz w:val="21"/>
                      <w:szCs w:val="21"/>
                    </w:rPr>
                  </w:pPr>
                  <w:del w:id="523" w:author="Lee1399940506" w:date="2019-09-04T09:18:22Z">
                    <w:r>
                      <w:rPr>
                        <w:sz w:val="21"/>
                        <w:szCs w:val="21"/>
                      </w:rPr>
                      <w:delText>GB/T 311.2</w:delText>
                    </w:r>
                  </w:del>
                </w:p>
              </w:tc>
              <w:tc>
                <w:tcPr>
                  <w:tcW w:w="4699" w:type="dxa"/>
                  <w:noWrap w:val="0"/>
                  <w:vAlign w:val="center"/>
                </w:tcPr>
                <w:p>
                  <w:pPr>
                    <w:snapToGrid w:val="0"/>
                    <w:spacing w:line="324" w:lineRule="auto"/>
                    <w:rPr>
                      <w:del w:id="524" w:author="Lee1399940506" w:date="2019-09-04T09:18:22Z"/>
                      <w:rFonts w:hint="eastAsia"/>
                      <w:sz w:val="21"/>
                      <w:szCs w:val="21"/>
                    </w:rPr>
                  </w:pPr>
                  <w:del w:id="525" w:author="Lee1399940506" w:date="2019-09-04T09:18:22Z">
                    <w:r>
                      <w:rPr>
                        <w:rFonts w:hint="eastAsia"/>
                        <w:sz w:val="21"/>
                        <w:szCs w:val="21"/>
                      </w:rPr>
                      <w:delText>绝缘配合</w:delText>
                    </w:r>
                  </w:del>
                  <w:del w:id="526" w:author="Lee1399940506" w:date="2019-09-04T09:18:22Z">
                    <w:r>
                      <w:rPr>
                        <w:sz w:val="21"/>
                        <w:szCs w:val="21"/>
                      </w:rPr>
                      <w:delText xml:space="preserve"> </w:delText>
                    </w:r>
                  </w:del>
                  <w:del w:id="527" w:author="Lee1399940506" w:date="2019-09-04T09:18:22Z">
                    <w:r>
                      <w:rPr>
                        <w:rFonts w:hint="eastAsia"/>
                        <w:sz w:val="21"/>
                        <w:szCs w:val="21"/>
                      </w:rPr>
                      <w:delText>第</w:delText>
                    </w:r>
                  </w:del>
                  <w:del w:id="528" w:author="Lee1399940506" w:date="2019-09-04T09:18:22Z">
                    <w:r>
                      <w:rPr>
                        <w:sz w:val="21"/>
                        <w:szCs w:val="21"/>
                      </w:rPr>
                      <w:delText xml:space="preserve">2 </w:delText>
                    </w:r>
                  </w:del>
                  <w:del w:id="529" w:author="Lee1399940506" w:date="2019-09-04T09:18:22Z">
                    <w:r>
                      <w:rPr>
                        <w:rFonts w:hint="eastAsia"/>
                        <w:sz w:val="21"/>
                        <w:szCs w:val="21"/>
                      </w:rPr>
                      <w:delText>部分</w:delText>
                    </w:r>
                  </w:del>
                  <w:del w:id="530" w:author="Lee1399940506" w:date="2019-09-04T09:18:22Z">
                    <w:r>
                      <w:rPr>
                        <w:sz w:val="21"/>
                        <w:szCs w:val="21"/>
                      </w:rPr>
                      <w:delText>:</w:delText>
                    </w:r>
                  </w:del>
                  <w:del w:id="531" w:author="Lee1399940506" w:date="2019-09-04T09:18:22Z">
                    <w:r>
                      <w:rPr>
                        <w:rFonts w:hint="eastAsia"/>
                        <w:sz w:val="21"/>
                        <w:szCs w:val="21"/>
                      </w:rPr>
                      <w:delText>高压输变电设备的绝缘配合使用导则</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32" w:author="Lee1399940506" w:date="2019-09-04T09:18:22Z"/>
              </w:trPr>
              <w:tc>
                <w:tcPr>
                  <w:tcW w:w="2235" w:type="dxa"/>
                  <w:noWrap w:val="0"/>
                  <w:vAlign w:val="center"/>
                </w:tcPr>
                <w:p>
                  <w:pPr>
                    <w:snapToGrid w:val="0"/>
                    <w:spacing w:line="324" w:lineRule="auto"/>
                    <w:rPr>
                      <w:del w:id="533" w:author="Lee1399940506" w:date="2019-09-04T09:18:22Z"/>
                      <w:rFonts w:hint="eastAsia"/>
                      <w:sz w:val="21"/>
                      <w:szCs w:val="21"/>
                    </w:rPr>
                  </w:pPr>
                  <w:del w:id="534" w:author="Lee1399940506" w:date="2019-09-04T09:18:22Z">
                    <w:r>
                      <w:rPr>
                        <w:sz w:val="21"/>
                        <w:szCs w:val="21"/>
                      </w:rPr>
                      <w:delText>GB/T 2951</w:delText>
                    </w:r>
                  </w:del>
                </w:p>
              </w:tc>
              <w:tc>
                <w:tcPr>
                  <w:tcW w:w="4699" w:type="dxa"/>
                  <w:noWrap w:val="0"/>
                  <w:vAlign w:val="center"/>
                </w:tcPr>
                <w:p>
                  <w:pPr>
                    <w:snapToGrid w:val="0"/>
                    <w:spacing w:line="324" w:lineRule="auto"/>
                    <w:rPr>
                      <w:del w:id="535" w:author="Lee1399940506" w:date="2019-09-04T09:18:22Z"/>
                      <w:rFonts w:hint="eastAsia"/>
                      <w:sz w:val="21"/>
                      <w:szCs w:val="21"/>
                    </w:rPr>
                  </w:pPr>
                  <w:del w:id="536" w:author="Lee1399940506" w:date="2019-09-04T09:18:22Z">
                    <w:r>
                      <w:rPr>
                        <w:rFonts w:hint="eastAsia"/>
                        <w:sz w:val="21"/>
                        <w:szCs w:val="21"/>
                      </w:rPr>
                      <w:delText>电缆绝缘和护套材料通用试验方法</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37" w:author="Lee1399940506" w:date="2019-09-04T09:18:22Z"/>
              </w:trPr>
              <w:tc>
                <w:tcPr>
                  <w:tcW w:w="2235" w:type="dxa"/>
                  <w:noWrap w:val="0"/>
                  <w:vAlign w:val="center"/>
                </w:tcPr>
                <w:p>
                  <w:pPr>
                    <w:snapToGrid w:val="0"/>
                    <w:spacing w:line="324" w:lineRule="auto"/>
                    <w:rPr>
                      <w:del w:id="538" w:author="Lee1399940506" w:date="2019-09-04T09:18:22Z"/>
                      <w:rFonts w:hint="eastAsia"/>
                      <w:sz w:val="21"/>
                      <w:szCs w:val="21"/>
                    </w:rPr>
                  </w:pPr>
                  <w:del w:id="539" w:author="Lee1399940506" w:date="2019-09-04T09:18:22Z">
                    <w:r>
                      <w:rPr>
                        <w:sz w:val="21"/>
                        <w:szCs w:val="21"/>
                      </w:rPr>
                      <w:delText>GB/T 2952.1</w:delText>
                    </w:r>
                  </w:del>
                  <w:del w:id="540" w:author="Lee1399940506" w:date="2019-09-04T09:18:22Z">
                    <w:r>
                      <w:rPr>
                        <w:rFonts w:hint="eastAsia"/>
                        <w:sz w:val="21"/>
                        <w:szCs w:val="21"/>
                      </w:rPr>
                      <w:delText>～</w:delText>
                    </w:r>
                  </w:del>
                  <w:del w:id="541" w:author="Lee1399940506" w:date="2019-09-04T09:18:22Z">
                    <w:r>
                      <w:rPr>
                        <w:sz w:val="21"/>
                        <w:szCs w:val="21"/>
                      </w:rPr>
                      <w:delText>2</w:delText>
                    </w:r>
                  </w:del>
                </w:p>
              </w:tc>
              <w:tc>
                <w:tcPr>
                  <w:tcW w:w="4699" w:type="dxa"/>
                  <w:noWrap w:val="0"/>
                  <w:vAlign w:val="center"/>
                </w:tcPr>
                <w:p>
                  <w:pPr>
                    <w:snapToGrid w:val="0"/>
                    <w:spacing w:line="324" w:lineRule="auto"/>
                    <w:rPr>
                      <w:del w:id="542" w:author="Lee1399940506" w:date="2019-09-04T09:18:22Z"/>
                      <w:rFonts w:hint="eastAsia"/>
                      <w:sz w:val="21"/>
                      <w:szCs w:val="21"/>
                    </w:rPr>
                  </w:pPr>
                  <w:del w:id="543" w:author="Lee1399940506" w:date="2019-09-04T09:18:22Z">
                    <w:r>
                      <w:rPr>
                        <w:rFonts w:hint="eastAsia"/>
                        <w:sz w:val="21"/>
                        <w:szCs w:val="21"/>
                      </w:rPr>
                      <w:delText>电缆外护层</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44" w:author="Lee1399940506" w:date="2019-09-04T09:18:22Z"/>
              </w:trPr>
              <w:tc>
                <w:tcPr>
                  <w:tcW w:w="2235" w:type="dxa"/>
                  <w:noWrap w:val="0"/>
                  <w:vAlign w:val="center"/>
                </w:tcPr>
                <w:p>
                  <w:pPr>
                    <w:snapToGrid w:val="0"/>
                    <w:spacing w:line="324" w:lineRule="auto"/>
                    <w:rPr>
                      <w:del w:id="545" w:author="Lee1399940506" w:date="2019-09-04T09:18:22Z"/>
                      <w:rFonts w:hint="eastAsia"/>
                      <w:sz w:val="21"/>
                      <w:szCs w:val="21"/>
                    </w:rPr>
                  </w:pPr>
                  <w:del w:id="546" w:author="Lee1399940506" w:date="2019-09-04T09:18:22Z">
                    <w:r>
                      <w:rPr>
                        <w:sz w:val="21"/>
                        <w:szCs w:val="21"/>
                      </w:rPr>
                      <w:delText>GB/T 3048.4</w:delText>
                    </w:r>
                  </w:del>
                </w:p>
              </w:tc>
              <w:tc>
                <w:tcPr>
                  <w:tcW w:w="4699" w:type="dxa"/>
                  <w:noWrap w:val="0"/>
                  <w:vAlign w:val="center"/>
                </w:tcPr>
                <w:p>
                  <w:pPr>
                    <w:snapToGrid w:val="0"/>
                    <w:spacing w:line="324" w:lineRule="auto"/>
                    <w:rPr>
                      <w:del w:id="547" w:author="Lee1399940506" w:date="2019-09-04T09:18:22Z"/>
                      <w:rFonts w:hint="eastAsia"/>
                      <w:sz w:val="21"/>
                      <w:szCs w:val="21"/>
                    </w:rPr>
                  </w:pPr>
                  <w:del w:id="548" w:author="Lee1399940506" w:date="2019-09-04T09:18:22Z">
                    <w:r>
                      <w:rPr>
                        <w:rFonts w:hint="eastAsia"/>
                        <w:sz w:val="21"/>
                        <w:szCs w:val="21"/>
                      </w:rPr>
                      <w:delText>电线电缆电性能试验方法</w:delText>
                    </w:r>
                  </w:del>
                  <w:del w:id="549" w:author="Lee1399940506" w:date="2019-09-04T09:18:22Z">
                    <w:r>
                      <w:rPr>
                        <w:sz w:val="21"/>
                        <w:szCs w:val="21"/>
                      </w:rPr>
                      <w:delText xml:space="preserve"> </w:delText>
                    </w:r>
                  </w:del>
                  <w:del w:id="550" w:author="Lee1399940506" w:date="2019-09-04T09:18:22Z">
                    <w:r>
                      <w:rPr>
                        <w:rFonts w:hint="eastAsia"/>
                        <w:sz w:val="21"/>
                        <w:szCs w:val="21"/>
                      </w:rPr>
                      <w:delText>导体直流电阻试验</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51" w:author="Lee1399940506" w:date="2019-09-04T09:18:22Z"/>
              </w:trPr>
              <w:tc>
                <w:tcPr>
                  <w:tcW w:w="2235" w:type="dxa"/>
                  <w:noWrap w:val="0"/>
                  <w:vAlign w:val="center"/>
                </w:tcPr>
                <w:p>
                  <w:pPr>
                    <w:snapToGrid w:val="0"/>
                    <w:spacing w:line="324" w:lineRule="auto"/>
                    <w:rPr>
                      <w:del w:id="552" w:author="Lee1399940506" w:date="2019-09-04T09:18:22Z"/>
                      <w:rFonts w:hint="eastAsia"/>
                      <w:sz w:val="21"/>
                      <w:szCs w:val="21"/>
                    </w:rPr>
                  </w:pPr>
                  <w:del w:id="553" w:author="Lee1399940506" w:date="2019-09-04T09:18:22Z">
                    <w:r>
                      <w:rPr>
                        <w:sz w:val="21"/>
                        <w:szCs w:val="21"/>
                      </w:rPr>
                      <w:delText>GB/T 3048.8</w:delText>
                    </w:r>
                  </w:del>
                </w:p>
              </w:tc>
              <w:tc>
                <w:tcPr>
                  <w:tcW w:w="4699" w:type="dxa"/>
                  <w:noWrap w:val="0"/>
                  <w:vAlign w:val="center"/>
                </w:tcPr>
                <w:p>
                  <w:pPr>
                    <w:snapToGrid w:val="0"/>
                    <w:spacing w:line="324" w:lineRule="auto"/>
                    <w:rPr>
                      <w:del w:id="554" w:author="Lee1399940506" w:date="2019-09-04T09:18:22Z"/>
                      <w:rFonts w:hint="eastAsia"/>
                      <w:sz w:val="21"/>
                      <w:szCs w:val="21"/>
                    </w:rPr>
                  </w:pPr>
                  <w:del w:id="555" w:author="Lee1399940506" w:date="2019-09-04T09:18:22Z">
                    <w:r>
                      <w:rPr>
                        <w:rFonts w:hint="eastAsia"/>
                        <w:sz w:val="21"/>
                        <w:szCs w:val="21"/>
                      </w:rPr>
                      <w:delText>电线电缆电性能试验方法</w:delText>
                    </w:r>
                  </w:del>
                  <w:del w:id="556" w:author="Lee1399940506" w:date="2019-09-04T09:18:22Z">
                    <w:r>
                      <w:rPr>
                        <w:sz w:val="21"/>
                        <w:szCs w:val="21"/>
                      </w:rPr>
                      <w:delText xml:space="preserve"> </w:delText>
                    </w:r>
                  </w:del>
                  <w:del w:id="557" w:author="Lee1399940506" w:date="2019-09-04T09:18:22Z">
                    <w:r>
                      <w:rPr>
                        <w:rFonts w:hint="eastAsia"/>
                        <w:sz w:val="21"/>
                        <w:szCs w:val="21"/>
                      </w:rPr>
                      <w:delText>交流电压试验</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58" w:author="Lee1399940506" w:date="2019-09-04T09:18:22Z"/>
              </w:trPr>
              <w:tc>
                <w:tcPr>
                  <w:tcW w:w="2235" w:type="dxa"/>
                  <w:noWrap w:val="0"/>
                  <w:vAlign w:val="center"/>
                </w:tcPr>
                <w:p>
                  <w:pPr>
                    <w:snapToGrid w:val="0"/>
                    <w:spacing w:line="324" w:lineRule="auto"/>
                    <w:rPr>
                      <w:del w:id="559" w:author="Lee1399940506" w:date="2019-09-04T09:18:22Z"/>
                      <w:rFonts w:hint="eastAsia"/>
                      <w:sz w:val="21"/>
                      <w:szCs w:val="21"/>
                    </w:rPr>
                  </w:pPr>
                  <w:del w:id="560" w:author="Lee1399940506" w:date="2019-09-04T09:18:22Z">
                    <w:r>
                      <w:rPr>
                        <w:sz w:val="21"/>
                        <w:szCs w:val="21"/>
                      </w:rPr>
                      <w:delText>GB/T 3048.11</w:delText>
                    </w:r>
                  </w:del>
                </w:p>
              </w:tc>
              <w:tc>
                <w:tcPr>
                  <w:tcW w:w="4699" w:type="dxa"/>
                  <w:noWrap w:val="0"/>
                  <w:vAlign w:val="center"/>
                </w:tcPr>
                <w:p>
                  <w:pPr>
                    <w:snapToGrid w:val="0"/>
                    <w:spacing w:line="324" w:lineRule="auto"/>
                    <w:rPr>
                      <w:del w:id="561" w:author="Lee1399940506" w:date="2019-09-04T09:18:22Z"/>
                      <w:rFonts w:hint="eastAsia"/>
                      <w:sz w:val="21"/>
                      <w:szCs w:val="21"/>
                    </w:rPr>
                  </w:pPr>
                  <w:del w:id="562" w:author="Lee1399940506" w:date="2019-09-04T09:18:22Z">
                    <w:r>
                      <w:rPr>
                        <w:rFonts w:hint="eastAsia"/>
                        <w:sz w:val="21"/>
                        <w:szCs w:val="21"/>
                      </w:rPr>
                      <w:delText>电线电缆电性能试验方法</w:delText>
                    </w:r>
                  </w:del>
                  <w:del w:id="563" w:author="Lee1399940506" w:date="2019-09-04T09:18:22Z">
                    <w:r>
                      <w:rPr>
                        <w:sz w:val="21"/>
                        <w:szCs w:val="21"/>
                      </w:rPr>
                      <w:delText xml:space="preserve"> </w:delText>
                    </w:r>
                  </w:del>
                  <w:del w:id="564" w:author="Lee1399940506" w:date="2019-09-04T09:18:22Z">
                    <w:r>
                      <w:rPr>
                        <w:rFonts w:hint="eastAsia"/>
                        <w:sz w:val="21"/>
                        <w:szCs w:val="21"/>
                      </w:rPr>
                      <w:delText>介质损失角正切试验</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65" w:author="Lee1399940506" w:date="2019-09-04T09:18:22Z"/>
              </w:trPr>
              <w:tc>
                <w:tcPr>
                  <w:tcW w:w="2235" w:type="dxa"/>
                  <w:noWrap w:val="0"/>
                  <w:vAlign w:val="center"/>
                </w:tcPr>
                <w:p>
                  <w:pPr>
                    <w:snapToGrid w:val="0"/>
                    <w:spacing w:line="324" w:lineRule="auto"/>
                    <w:rPr>
                      <w:del w:id="566" w:author="Lee1399940506" w:date="2019-09-04T09:18:22Z"/>
                      <w:rFonts w:hint="eastAsia"/>
                      <w:sz w:val="21"/>
                      <w:szCs w:val="21"/>
                    </w:rPr>
                  </w:pPr>
                  <w:del w:id="567" w:author="Lee1399940506" w:date="2019-09-04T09:18:22Z">
                    <w:r>
                      <w:rPr>
                        <w:sz w:val="21"/>
                        <w:szCs w:val="21"/>
                      </w:rPr>
                      <w:delText>GB/T 3048.12</w:delText>
                    </w:r>
                  </w:del>
                </w:p>
              </w:tc>
              <w:tc>
                <w:tcPr>
                  <w:tcW w:w="4699" w:type="dxa"/>
                  <w:noWrap w:val="0"/>
                  <w:vAlign w:val="center"/>
                </w:tcPr>
                <w:p>
                  <w:pPr>
                    <w:snapToGrid w:val="0"/>
                    <w:spacing w:line="324" w:lineRule="auto"/>
                    <w:rPr>
                      <w:del w:id="568" w:author="Lee1399940506" w:date="2019-09-04T09:18:22Z"/>
                      <w:rFonts w:hint="eastAsia"/>
                      <w:sz w:val="21"/>
                      <w:szCs w:val="21"/>
                    </w:rPr>
                  </w:pPr>
                  <w:del w:id="569" w:author="Lee1399940506" w:date="2019-09-04T09:18:22Z">
                    <w:r>
                      <w:rPr>
                        <w:rFonts w:hint="eastAsia"/>
                        <w:sz w:val="21"/>
                        <w:szCs w:val="21"/>
                      </w:rPr>
                      <w:delText>电线电缆电性能试验方法</w:delText>
                    </w:r>
                  </w:del>
                  <w:del w:id="570" w:author="Lee1399940506" w:date="2019-09-04T09:18:22Z">
                    <w:r>
                      <w:rPr>
                        <w:sz w:val="21"/>
                        <w:szCs w:val="21"/>
                      </w:rPr>
                      <w:delText xml:space="preserve"> </w:delText>
                    </w:r>
                  </w:del>
                  <w:del w:id="571" w:author="Lee1399940506" w:date="2019-09-04T09:18:22Z">
                    <w:r>
                      <w:rPr>
                        <w:rFonts w:hint="eastAsia"/>
                        <w:sz w:val="21"/>
                        <w:szCs w:val="21"/>
                      </w:rPr>
                      <w:delText>局部放电试验</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72" w:author="Lee1399940506" w:date="2019-09-04T09:18:22Z"/>
              </w:trPr>
              <w:tc>
                <w:tcPr>
                  <w:tcW w:w="2235" w:type="dxa"/>
                  <w:noWrap w:val="0"/>
                  <w:vAlign w:val="center"/>
                </w:tcPr>
                <w:p>
                  <w:pPr>
                    <w:snapToGrid w:val="0"/>
                    <w:spacing w:line="324" w:lineRule="auto"/>
                    <w:rPr>
                      <w:del w:id="573" w:author="Lee1399940506" w:date="2019-09-04T09:18:22Z"/>
                      <w:rFonts w:hint="eastAsia"/>
                      <w:sz w:val="21"/>
                      <w:szCs w:val="21"/>
                    </w:rPr>
                  </w:pPr>
                  <w:del w:id="574" w:author="Lee1399940506" w:date="2019-09-04T09:18:22Z">
                    <w:r>
                      <w:rPr>
                        <w:sz w:val="21"/>
                        <w:szCs w:val="21"/>
                      </w:rPr>
                      <w:delText>GB/T 3048.13</w:delText>
                    </w:r>
                  </w:del>
                </w:p>
              </w:tc>
              <w:tc>
                <w:tcPr>
                  <w:tcW w:w="4699" w:type="dxa"/>
                  <w:noWrap w:val="0"/>
                  <w:vAlign w:val="center"/>
                </w:tcPr>
                <w:p>
                  <w:pPr>
                    <w:snapToGrid w:val="0"/>
                    <w:spacing w:line="324" w:lineRule="auto"/>
                    <w:rPr>
                      <w:del w:id="575" w:author="Lee1399940506" w:date="2019-09-04T09:18:22Z"/>
                      <w:rFonts w:hint="eastAsia"/>
                      <w:sz w:val="21"/>
                      <w:szCs w:val="21"/>
                    </w:rPr>
                  </w:pPr>
                  <w:del w:id="576" w:author="Lee1399940506" w:date="2019-09-04T09:18:22Z">
                    <w:r>
                      <w:rPr>
                        <w:rFonts w:hint="eastAsia"/>
                        <w:sz w:val="21"/>
                        <w:szCs w:val="21"/>
                      </w:rPr>
                      <w:delText>电线电缆冲击电压试验方法</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77" w:author="Lee1399940506" w:date="2019-09-04T09:18:22Z"/>
              </w:trPr>
              <w:tc>
                <w:tcPr>
                  <w:tcW w:w="2235" w:type="dxa"/>
                  <w:noWrap w:val="0"/>
                  <w:vAlign w:val="center"/>
                </w:tcPr>
                <w:p>
                  <w:pPr>
                    <w:snapToGrid w:val="0"/>
                    <w:spacing w:line="324" w:lineRule="auto"/>
                    <w:rPr>
                      <w:del w:id="578" w:author="Lee1399940506" w:date="2019-09-04T09:18:22Z"/>
                      <w:rFonts w:hint="eastAsia"/>
                      <w:sz w:val="21"/>
                      <w:szCs w:val="21"/>
                    </w:rPr>
                  </w:pPr>
                  <w:del w:id="579" w:author="Lee1399940506" w:date="2019-09-04T09:18:22Z">
                    <w:r>
                      <w:rPr>
                        <w:sz w:val="21"/>
                        <w:szCs w:val="21"/>
                      </w:rPr>
                      <w:delText>GB/T 3048.14</w:delText>
                    </w:r>
                  </w:del>
                </w:p>
              </w:tc>
              <w:tc>
                <w:tcPr>
                  <w:tcW w:w="4699" w:type="dxa"/>
                  <w:noWrap w:val="0"/>
                  <w:vAlign w:val="center"/>
                </w:tcPr>
                <w:p>
                  <w:pPr>
                    <w:snapToGrid w:val="0"/>
                    <w:spacing w:line="324" w:lineRule="auto"/>
                    <w:rPr>
                      <w:del w:id="580" w:author="Lee1399940506" w:date="2019-09-04T09:18:22Z"/>
                      <w:rFonts w:hint="eastAsia"/>
                      <w:sz w:val="21"/>
                      <w:szCs w:val="21"/>
                    </w:rPr>
                  </w:pPr>
                  <w:del w:id="581" w:author="Lee1399940506" w:date="2019-09-04T09:18:22Z">
                    <w:r>
                      <w:rPr>
                        <w:rFonts w:hint="eastAsia"/>
                        <w:sz w:val="21"/>
                        <w:szCs w:val="21"/>
                      </w:rPr>
                      <w:delText>电线电缆直流电压试验方法</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82" w:author="Lee1399940506" w:date="2019-09-04T09:18:22Z"/>
              </w:trPr>
              <w:tc>
                <w:tcPr>
                  <w:tcW w:w="2235" w:type="dxa"/>
                  <w:noWrap w:val="0"/>
                  <w:vAlign w:val="center"/>
                </w:tcPr>
                <w:p>
                  <w:pPr>
                    <w:snapToGrid w:val="0"/>
                    <w:spacing w:line="324" w:lineRule="auto"/>
                    <w:rPr>
                      <w:del w:id="583" w:author="Lee1399940506" w:date="2019-09-04T09:18:22Z"/>
                      <w:rFonts w:hint="eastAsia"/>
                      <w:sz w:val="21"/>
                      <w:szCs w:val="21"/>
                    </w:rPr>
                  </w:pPr>
                  <w:del w:id="584" w:author="Lee1399940506" w:date="2019-09-04T09:18:22Z">
                    <w:r>
                      <w:rPr>
                        <w:sz w:val="21"/>
                        <w:szCs w:val="21"/>
                      </w:rPr>
                      <w:delText>GB/T 3953</w:delText>
                    </w:r>
                  </w:del>
                </w:p>
              </w:tc>
              <w:tc>
                <w:tcPr>
                  <w:tcW w:w="4699" w:type="dxa"/>
                  <w:noWrap w:val="0"/>
                  <w:vAlign w:val="center"/>
                </w:tcPr>
                <w:p>
                  <w:pPr>
                    <w:snapToGrid w:val="0"/>
                    <w:spacing w:line="324" w:lineRule="auto"/>
                    <w:rPr>
                      <w:del w:id="585" w:author="Lee1399940506" w:date="2019-09-04T09:18:22Z"/>
                      <w:rFonts w:hint="eastAsia"/>
                      <w:sz w:val="21"/>
                      <w:szCs w:val="21"/>
                    </w:rPr>
                  </w:pPr>
                  <w:del w:id="586" w:author="Lee1399940506" w:date="2019-09-04T09:18:22Z">
                    <w:r>
                      <w:rPr>
                        <w:rFonts w:hint="eastAsia"/>
                        <w:sz w:val="21"/>
                        <w:szCs w:val="21"/>
                      </w:rPr>
                      <w:delText>电工圆铜线</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87" w:author="Lee1399940506" w:date="2019-09-04T09:18:22Z"/>
              </w:trPr>
              <w:tc>
                <w:tcPr>
                  <w:tcW w:w="2235" w:type="dxa"/>
                  <w:noWrap w:val="0"/>
                  <w:vAlign w:val="center"/>
                </w:tcPr>
                <w:p>
                  <w:pPr>
                    <w:snapToGrid w:val="0"/>
                    <w:spacing w:line="324" w:lineRule="auto"/>
                    <w:rPr>
                      <w:del w:id="588" w:author="Lee1399940506" w:date="2019-09-04T09:18:22Z"/>
                      <w:rFonts w:hint="eastAsia"/>
                      <w:sz w:val="21"/>
                      <w:szCs w:val="21"/>
                    </w:rPr>
                  </w:pPr>
                  <w:del w:id="589" w:author="Lee1399940506" w:date="2019-09-04T09:18:22Z">
                    <w:r>
                      <w:rPr>
                        <w:sz w:val="21"/>
                        <w:szCs w:val="21"/>
                      </w:rPr>
                      <w:delText>GB/T 3956</w:delText>
                    </w:r>
                  </w:del>
                </w:p>
              </w:tc>
              <w:tc>
                <w:tcPr>
                  <w:tcW w:w="4699" w:type="dxa"/>
                  <w:noWrap w:val="0"/>
                  <w:vAlign w:val="center"/>
                </w:tcPr>
                <w:p>
                  <w:pPr>
                    <w:snapToGrid w:val="0"/>
                    <w:spacing w:line="324" w:lineRule="auto"/>
                    <w:rPr>
                      <w:del w:id="590" w:author="Lee1399940506" w:date="2019-09-04T09:18:22Z"/>
                      <w:rFonts w:hint="eastAsia"/>
                      <w:sz w:val="21"/>
                      <w:szCs w:val="21"/>
                    </w:rPr>
                  </w:pPr>
                  <w:del w:id="591" w:author="Lee1399940506" w:date="2019-09-04T09:18:22Z">
                    <w:r>
                      <w:rPr>
                        <w:rFonts w:hint="eastAsia"/>
                        <w:sz w:val="21"/>
                        <w:szCs w:val="21"/>
                      </w:rPr>
                      <w:delText>电缆的导体</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92" w:author="Lee1399940506" w:date="2019-09-04T09:18:22Z"/>
              </w:trPr>
              <w:tc>
                <w:tcPr>
                  <w:tcW w:w="2235" w:type="dxa"/>
                  <w:noWrap w:val="0"/>
                  <w:vAlign w:val="center"/>
                </w:tcPr>
                <w:p>
                  <w:pPr>
                    <w:snapToGrid w:val="0"/>
                    <w:spacing w:line="324" w:lineRule="auto"/>
                    <w:rPr>
                      <w:del w:id="593" w:author="Lee1399940506" w:date="2019-09-04T09:18:22Z"/>
                      <w:rFonts w:hint="eastAsia"/>
                      <w:sz w:val="21"/>
                      <w:szCs w:val="21"/>
                    </w:rPr>
                  </w:pPr>
                  <w:del w:id="594" w:author="Lee1399940506" w:date="2019-09-04T09:18:22Z">
                    <w:r>
                      <w:rPr>
                        <w:sz w:val="21"/>
                        <w:szCs w:val="21"/>
                      </w:rPr>
                      <w:delText>GB/T 6995.1</w:delText>
                    </w:r>
                  </w:del>
                  <w:del w:id="595" w:author="Lee1399940506" w:date="2019-09-04T09:18:22Z">
                    <w:r>
                      <w:rPr>
                        <w:rFonts w:hint="eastAsia"/>
                        <w:sz w:val="21"/>
                        <w:szCs w:val="21"/>
                      </w:rPr>
                      <w:delText>～</w:delText>
                    </w:r>
                  </w:del>
                  <w:del w:id="596" w:author="Lee1399940506" w:date="2019-09-04T09:18:22Z">
                    <w:r>
                      <w:rPr>
                        <w:sz w:val="21"/>
                        <w:szCs w:val="21"/>
                      </w:rPr>
                      <w:delText>5</w:delText>
                    </w:r>
                  </w:del>
                </w:p>
              </w:tc>
              <w:tc>
                <w:tcPr>
                  <w:tcW w:w="4699" w:type="dxa"/>
                  <w:noWrap w:val="0"/>
                  <w:vAlign w:val="center"/>
                </w:tcPr>
                <w:p>
                  <w:pPr>
                    <w:snapToGrid w:val="0"/>
                    <w:spacing w:line="324" w:lineRule="auto"/>
                    <w:rPr>
                      <w:del w:id="597" w:author="Lee1399940506" w:date="2019-09-04T09:18:22Z"/>
                      <w:rFonts w:hint="eastAsia"/>
                      <w:sz w:val="21"/>
                      <w:szCs w:val="21"/>
                    </w:rPr>
                  </w:pPr>
                  <w:del w:id="598" w:author="Lee1399940506" w:date="2019-09-04T09:18:22Z">
                    <w:r>
                      <w:rPr>
                        <w:rFonts w:hint="eastAsia"/>
                        <w:sz w:val="21"/>
                        <w:szCs w:val="21"/>
                      </w:rPr>
                      <w:delText>电线电缆识别标志</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599" w:author="Lee1399940506" w:date="2019-09-04T09:18:22Z"/>
              </w:trPr>
              <w:tc>
                <w:tcPr>
                  <w:tcW w:w="2235" w:type="dxa"/>
                  <w:noWrap w:val="0"/>
                  <w:vAlign w:val="center"/>
                </w:tcPr>
                <w:p>
                  <w:pPr>
                    <w:snapToGrid w:val="0"/>
                    <w:spacing w:line="324" w:lineRule="auto"/>
                    <w:rPr>
                      <w:del w:id="600" w:author="Lee1399940506" w:date="2019-09-04T09:18:22Z"/>
                      <w:rFonts w:hint="eastAsia"/>
                      <w:sz w:val="21"/>
                      <w:szCs w:val="21"/>
                    </w:rPr>
                  </w:pPr>
                  <w:del w:id="601" w:author="Lee1399940506" w:date="2019-09-04T09:18:22Z">
                    <w:r>
                      <w:rPr>
                        <w:sz w:val="21"/>
                        <w:szCs w:val="21"/>
                      </w:rPr>
                      <w:delText>GB/T 16927.1</w:delText>
                    </w:r>
                  </w:del>
                </w:p>
              </w:tc>
              <w:tc>
                <w:tcPr>
                  <w:tcW w:w="4699" w:type="dxa"/>
                  <w:noWrap w:val="0"/>
                  <w:vAlign w:val="center"/>
                </w:tcPr>
                <w:p>
                  <w:pPr>
                    <w:snapToGrid w:val="0"/>
                    <w:spacing w:line="324" w:lineRule="auto"/>
                    <w:rPr>
                      <w:del w:id="602" w:author="Lee1399940506" w:date="2019-09-04T09:18:22Z"/>
                      <w:rFonts w:hint="eastAsia"/>
                      <w:sz w:val="21"/>
                      <w:szCs w:val="21"/>
                    </w:rPr>
                  </w:pPr>
                  <w:del w:id="603" w:author="Lee1399940506" w:date="2019-09-04T09:18:22Z">
                    <w:r>
                      <w:rPr>
                        <w:rFonts w:hint="eastAsia"/>
                        <w:sz w:val="21"/>
                        <w:szCs w:val="21"/>
                      </w:rPr>
                      <w:delText>高电压试验技术</w:delText>
                    </w:r>
                  </w:del>
                  <w:del w:id="604" w:author="Lee1399940506" w:date="2019-09-04T09:18:22Z">
                    <w:r>
                      <w:rPr>
                        <w:sz w:val="21"/>
                        <w:szCs w:val="21"/>
                      </w:rPr>
                      <w:delText xml:space="preserve"> </w:delText>
                    </w:r>
                  </w:del>
                  <w:del w:id="605" w:author="Lee1399940506" w:date="2019-09-04T09:18:22Z">
                    <w:r>
                      <w:rPr>
                        <w:rFonts w:hint="eastAsia"/>
                        <w:sz w:val="21"/>
                        <w:szCs w:val="21"/>
                      </w:rPr>
                      <w:delText>第</w:delText>
                    </w:r>
                  </w:del>
                  <w:del w:id="606" w:author="Lee1399940506" w:date="2019-09-04T09:18:22Z">
                    <w:r>
                      <w:rPr>
                        <w:sz w:val="21"/>
                        <w:szCs w:val="21"/>
                      </w:rPr>
                      <w:delText xml:space="preserve">1 </w:delText>
                    </w:r>
                  </w:del>
                  <w:del w:id="607" w:author="Lee1399940506" w:date="2019-09-04T09:18:22Z">
                    <w:r>
                      <w:rPr>
                        <w:rFonts w:hint="eastAsia"/>
                        <w:sz w:val="21"/>
                        <w:szCs w:val="21"/>
                      </w:rPr>
                      <w:delText>部分：一般试验要求</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08" w:author="Lee1399940506" w:date="2019-09-04T09:18:22Z"/>
              </w:trPr>
              <w:tc>
                <w:tcPr>
                  <w:tcW w:w="2235" w:type="dxa"/>
                  <w:noWrap w:val="0"/>
                  <w:vAlign w:val="center"/>
                </w:tcPr>
                <w:p>
                  <w:pPr>
                    <w:snapToGrid w:val="0"/>
                    <w:spacing w:line="324" w:lineRule="auto"/>
                    <w:rPr>
                      <w:del w:id="609" w:author="Lee1399940506" w:date="2019-09-04T09:18:22Z"/>
                      <w:sz w:val="21"/>
                      <w:szCs w:val="21"/>
                    </w:rPr>
                  </w:pPr>
                  <w:del w:id="610" w:author="Lee1399940506" w:date="2019-09-04T09:18:22Z">
                    <w:r>
                      <w:rPr>
                        <w:sz w:val="21"/>
                        <w:szCs w:val="21"/>
                      </w:rPr>
                      <w:delText>GB/T 1</w:delText>
                    </w:r>
                  </w:del>
                  <w:del w:id="611" w:author="Lee1399940506" w:date="2019-09-04T09:18:22Z">
                    <w:r>
                      <w:rPr>
                        <w:rFonts w:hint="eastAsia"/>
                        <w:sz w:val="21"/>
                        <w:szCs w:val="21"/>
                      </w:rPr>
                      <w:delText>9666</w:delText>
                    </w:r>
                  </w:del>
                </w:p>
              </w:tc>
              <w:tc>
                <w:tcPr>
                  <w:tcW w:w="4699" w:type="dxa"/>
                  <w:noWrap w:val="0"/>
                  <w:vAlign w:val="center"/>
                </w:tcPr>
                <w:p>
                  <w:pPr>
                    <w:snapToGrid w:val="0"/>
                    <w:spacing w:line="324" w:lineRule="auto"/>
                    <w:rPr>
                      <w:del w:id="612" w:author="Lee1399940506" w:date="2019-09-04T09:18:22Z"/>
                      <w:rFonts w:hint="eastAsia"/>
                      <w:sz w:val="21"/>
                      <w:szCs w:val="21"/>
                    </w:rPr>
                  </w:pPr>
                  <w:del w:id="613" w:author="Lee1399940506" w:date="2019-09-04T09:18:22Z">
                    <w:r>
                      <w:rPr>
                        <w:rFonts w:hint="eastAsia"/>
                        <w:sz w:val="21"/>
                        <w:szCs w:val="21"/>
                      </w:rPr>
                      <w:delText>阻燃和耐火电线电缆通则</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14" w:author="Lee1399940506" w:date="2019-09-04T09:18:22Z"/>
              </w:trPr>
              <w:tc>
                <w:tcPr>
                  <w:tcW w:w="2235" w:type="dxa"/>
                  <w:noWrap w:val="0"/>
                  <w:vAlign w:val="center"/>
                </w:tcPr>
                <w:p>
                  <w:pPr>
                    <w:snapToGrid w:val="0"/>
                    <w:spacing w:line="324" w:lineRule="auto"/>
                    <w:rPr>
                      <w:del w:id="615" w:author="Lee1399940506" w:date="2019-09-04T09:18:22Z"/>
                      <w:sz w:val="21"/>
                      <w:szCs w:val="21"/>
                    </w:rPr>
                  </w:pPr>
                  <w:del w:id="616" w:author="Lee1399940506" w:date="2019-09-04T09:18:22Z">
                    <w:r>
                      <w:rPr>
                        <w:sz w:val="21"/>
                        <w:szCs w:val="21"/>
                      </w:rPr>
                      <w:delText>GB/T 1</w:delText>
                    </w:r>
                  </w:del>
                  <w:del w:id="617" w:author="Lee1399940506" w:date="2019-09-04T09:18:22Z">
                    <w:r>
                      <w:rPr>
                        <w:rFonts w:hint="eastAsia"/>
                        <w:sz w:val="21"/>
                        <w:szCs w:val="21"/>
                      </w:rPr>
                      <w:delText>7650</w:delText>
                    </w:r>
                  </w:del>
                  <w:del w:id="618" w:author="Lee1399940506" w:date="2019-09-04T09:18:22Z">
                    <w:r>
                      <w:rPr>
                        <w:sz w:val="21"/>
                        <w:szCs w:val="21"/>
                      </w:rPr>
                      <w:delText>.</w:delText>
                    </w:r>
                  </w:del>
                  <w:del w:id="619" w:author="Lee1399940506" w:date="2019-09-04T09:18:22Z">
                    <w:r>
                      <w:rPr>
                        <w:rFonts w:hint="eastAsia"/>
                        <w:sz w:val="21"/>
                        <w:szCs w:val="21"/>
                      </w:rPr>
                      <w:delText>2</w:delText>
                    </w:r>
                  </w:del>
                </w:p>
              </w:tc>
              <w:tc>
                <w:tcPr>
                  <w:tcW w:w="4699" w:type="dxa"/>
                  <w:noWrap w:val="0"/>
                  <w:vAlign w:val="center"/>
                </w:tcPr>
                <w:p>
                  <w:pPr>
                    <w:snapToGrid w:val="0"/>
                    <w:spacing w:line="324" w:lineRule="auto"/>
                    <w:rPr>
                      <w:del w:id="620" w:author="Lee1399940506" w:date="2019-09-04T09:18:22Z"/>
                      <w:rFonts w:hint="eastAsia"/>
                      <w:sz w:val="21"/>
                      <w:szCs w:val="21"/>
                    </w:rPr>
                  </w:pPr>
                  <w:del w:id="621" w:author="Lee1399940506" w:date="2019-09-04T09:18:22Z">
                    <w:r>
                      <w:rPr>
                        <w:rFonts w:hint="eastAsia"/>
                        <w:sz w:val="21"/>
                        <w:szCs w:val="21"/>
                      </w:rPr>
                      <w:delText>取自电缆或光缆的材料燃烧时释放气体的试验方法</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22" w:author="Lee1399940506" w:date="2019-09-04T09:18:22Z"/>
              </w:trPr>
              <w:tc>
                <w:tcPr>
                  <w:tcW w:w="2235" w:type="dxa"/>
                  <w:noWrap w:val="0"/>
                  <w:vAlign w:val="center"/>
                </w:tcPr>
                <w:p>
                  <w:pPr>
                    <w:snapToGrid w:val="0"/>
                    <w:spacing w:line="324" w:lineRule="auto"/>
                    <w:rPr>
                      <w:del w:id="623" w:author="Lee1399940506" w:date="2019-09-04T09:18:22Z"/>
                      <w:sz w:val="21"/>
                      <w:szCs w:val="21"/>
                    </w:rPr>
                  </w:pPr>
                  <w:del w:id="624" w:author="Lee1399940506" w:date="2019-09-04T09:18:22Z">
                    <w:r>
                      <w:rPr>
                        <w:sz w:val="21"/>
                        <w:szCs w:val="21"/>
                      </w:rPr>
                      <w:delText>GB/T 1</w:delText>
                    </w:r>
                  </w:del>
                  <w:del w:id="625" w:author="Lee1399940506" w:date="2019-09-04T09:18:22Z">
                    <w:r>
                      <w:rPr>
                        <w:rFonts w:hint="eastAsia"/>
                        <w:sz w:val="21"/>
                        <w:szCs w:val="21"/>
                      </w:rPr>
                      <w:delText>7651</w:delText>
                    </w:r>
                  </w:del>
                  <w:del w:id="626" w:author="Lee1399940506" w:date="2019-09-04T09:18:22Z">
                    <w:r>
                      <w:rPr>
                        <w:sz w:val="21"/>
                        <w:szCs w:val="21"/>
                      </w:rPr>
                      <w:delText>.</w:delText>
                    </w:r>
                  </w:del>
                  <w:del w:id="627" w:author="Lee1399940506" w:date="2019-09-04T09:18:22Z">
                    <w:r>
                      <w:rPr>
                        <w:rFonts w:hint="eastAsia"/>
                        <w:sz w:val="21"/>
                        <w:szCs w:val="21"/>
                      </w:rPr>
                      <w:delText>2</w:delText>
                    </w:r>
                  </w:del>
                </w:p>
              </w:tc>
              <w:tc>
                <w:tcPr>
                  <w:tcW w:w="4699" w:type="dxa"/>
                  <w:noWrap w:val="0"/>
                  <w:vAlign w:val="center"/>
                </w:tcPr>
                <w:p>
                  <w:pPr>
                    <w:snapToGrid w:val="0"/>
                    <w:spacing w:line="324" w:lineRule="auto"/>
                    <w:rPr>
                      <w:del w:id="628" w:author="Lee1399940506" w:date="2019-09-04T09:18:22Z"/>
                      <w:rFonts w:hint="eastAsia"/>
                      <w:sz w:val="21"/>
                      <w:szCs w:val="21"/>
                    </w:rPr>
                  </w:pPr>
                  <w:del w:id="629" w:author="Lee1399940506" w:date="2019-09-04T09:18:22Z">
                    <w:r>
                      <w:rPr>
                        <w:rFonts w:hint="eastAsia"/>
                        <w:sz w:val="21"/>
                        <w:szCs w:val="21"/>
                      </w:rPr>
                      <w:delText>电缆或光缆的特定条件下燃烧的烟密度测定</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30" w:author="Lee1399940506" w:date="2019-09-04T09:18:22Z"/>
              </w:trPr>
              <w:tc>
                <w:tcPr>
                  <w:tcW w:w="2235" w:type="dxa"/>
                  <w:noWrap w:val="0"/>
                  <w:vAlign w:val="center"/>
                </w:tcPr>
                <w:p>
                  <w:pPr>
                    <w:snapToGrid w:val="0"/>
                    <w:spacing w:line="324" w:lineRule="auto"/>
                    <w:rPr>
                      <w:del w:id="631" w:author="Lee1399940506" w:date="2019-09-04T09:18:22Z"/>
                      <w:sz w:val="21"/>
                      <w:szCs w:val="21"/>
                    </w:rPr>
                  </w:pPr>
                  <w:del w:id="632" w:author="Lee1399940506" w:date="2019-09-04T09:18:22Z">
                    <w:r>
                      <w:rPr>
                        <w:sz w:val="21"/>
                        <w:szCs w:val="21"/>
                      </w:rPr>
                      <w:delText>GB/T 18380</w:delText>
                    </w:r>
                  </w:del>
                </w:p>
              </w:tc>
              <w:tc>
                <w:tcPr>
                  <w:tcW w:w="4699" w:type="dxa"/>
                  <w:noWrap w:val="0"/>
                  <w:vAlign w:val="center"/>
                </w:tcPr>
                <w:p>
                  <w:pPr>
                    <w:snapToGrid w:val="0"/>
                    <w:spacing w:line="324" w:lineRule="auto"/>
                    <w:rPr>
                      <w:del w:id="633" w:author="Lee1399940506" w:date="2019-09-04T09:18:22Z"/>
                      <w:rFonts w:hint="eastAsia"/>
                      <w:sz w:val="21"/>
                      <w:szCs w:val="21"/>
                    </w:rPr>
                  </w:pPr>
                  <w:del w:id="634" w:author="Lee1399940506" w:date="2019-09-04T09:18:22Z">
                    <w:r>
                      <w:rPr>
                        <w:rFonts w:hint="eastAsia"/>
                        <w:sz w:val="21"/>
                        <w:szCs w:val="21"/>
                      </w:rPr>
                      <w:delText>电缆在火焰条件下的燃烧试验</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35" w:author="Lee1399940506" w:date="2019-09-04T09:18:22Z"/>
              </w:trPr>
              <w:tc>
                <w:tcPr>
                  <w:tcW w:w="2235" w:type="dxa"/>
                  <w:noWrap w:val="0"/>
                  <w:vAlign w:val="center"/>
                </w:tcPr>
                <w:p>
                  <w:pPr>
                    <w:snapToGrid w:val="0"/>
                    <w:spacing w:line="324" w:lineRule="auto"/>
                    <w:rPr>
                      <w:del w:id="636" w:author="Lee1399940506" w:date="2019-09-04T09:18:22Z"/>
                      <w:sz w:val="21"/>
                      <w:szCs w:val="21"/>
                    </w:rPr>
                  </w:pPr>
                  <w:del w:id="637" w:author="Lee1399940506" w:date="2019-09-04T09:18:22Z">
                    <w:r>
                      <w:rPr>
                        <w:sz w:val="21"/>
                        <w:szCs w:val="21"/>
                      </w:rPr>
                      <w:delText>GB/T 12706.2</w:delText>
                    </w:r>
                  </w:del>
                </w:p>
              </w:tc>
              <w:tc>
                <w:tcPr>
                  <w:tcW w:w="4699" w:type="dxa"/>
                  <w:noWrap w:val="0"/>
                  <w:vAlign w:val="center"/>
                </w:tcPr>
                <w:p>
                  <w:pPr>
                    <w:snapToGrid w:val="0"/>
                    <w:spacing w:line="324" w:lineRule="auto"/>
                    <w:rPr>
                      <w:del w:id="638" w:author="Lee1399940506" w:date="2019-09-04T09:18:22Z"/>
                      <w:rFonts w:hint="eastAsia"/>
                      <w:sz w:val="21"/>
                      <w:szCs w:val="21"/>
                    </w:rPr>
                  </w:pPr>
                  <w:del w:id="639" w:author="Lee1399940506" w:date="2019-09-04T09:18:22Z">
                    <w:r>
                      <w:rPr>
                        <w:rFonts w:hint="eastAsia"/>
                        <w:sz w:val="21"/>
                        <w:szCs w:val="21"/>
                      </w:rPr>
                      <w:delText>额定电压</w:delText>
                    </w:r>
                  </w:del>
                  <w:del w:id="640" w:author="Lee1399940506" w:date="2019-09-04T09:18:22Z">
                    <w:r>
                      <w:rPr>
                        <w:sz w:val="21"/>
                        <w:szCs w:val="21"/>
                      </w:rPr>
                      <w:delText>1kV（Um=1.2kV）</w:delText>
                    </w:r>
                  </w:del>
                  <w:del w:id="641" w:author="Lee1399940506" w:date="2019-09-04T09:18:22Z">
                    <w:r>
                      <w:rPr>
                        <w:rFonts w:hint="eastAsia"/>
                        <w:sz w:val="21"/>
                        <w:szCs w:val="21"/>
                      </w:rPr>
                      <w:delText>～</w:delText>
                    </w:r>
                  </w:del>
                  <w:del w:id="642" w:author="Lee1399940506" w:date="2019-09-04T09:18:22Z">
                    <w:r>
                      <w:rPr>
                        <w:sz w:val="21"/>
                        <w:szCs w:val="21"/>
                      </w:rPr>
                      <w:delText>35kV（Um=40.5kV）</w:delText>
                    </w:r>
                  </w:del>
                  <w:del w:id="643" w:author="Lee1399940506" w:date="2019-09-04T09:18:22Z">
                    <w:r>
                      <w:rPr>
                        <w:rFonts w:hint="eastAsia"/>
                        <w:sz w:val="21"/>
                        <w:szCs w:val="21"/>
                      </w:rPr>
                      <w:delText>挤包绝缘电力电缆及附件 第二部分：额定电压</w:delText>
                    </w:r>
                  </w:del>
                  <w:del w:id="644" w:author="Lee1399940506" w:date="2019-09-04T09:18:22Z">
                    <w:r>
                      <w:rPr>
                        <w:sz w:val="21"/>
                        <w:szCs w:val="21"/>
                      </w:rPr>
                      <w:delText>6kV（Um=7.2kV）</w:delText>
                    </w:r>
                  </w:del>
                  <w:del w:id="645" w:author="Lee1399940506" w:date="2019-09-04T09:18:22Z">
                    <w:r>
                      <w:rPr>
                        <w:rFonts w:hint="eastAsia"/>
                        <w:sz w:val="21"/>
                        <w:szCs w:val="21"/>
                      </w:rPr>
                      <w:delText>～</w:delText>
                    </w:r>
                  </w:del>
                  <w:del w:id="646" w:author="Lee1399940506" w:date="2019-09-04T09:18:22Z">
                    <w:r>
                      <w:rPr>
                        <w:sz w:val="21"/>
                        <w:szCs w:val="21"/>
                      </w:rPr>
                      <w:delText>30kV（Um=36kV）</w:delText>
                    </w:r>
                  </w:del>
                  <w:del w:id="647" w:author="Lee1399940506" w:date="2019-09-04T09:18:22Z">
                    <w:r>
                      <w:rPr>
                        <w:rFonts w:hint="eastAsia"/>
                        <w:sz w:val="21"/>
                        <w:szCs w:val="21"/>
                      </w:rPr>
                      <w:delText>电缆</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48" w:author="Lee1399940506" w:date="2019-09-04T09:18:22Z"/>
              </w:trPr>
              <w:tc>
                <w:tcPr>
                  <w:tcW w:w="2235" w:type="dxa"/>
                  <w:noWrap w:val="0"/>
                  <w:vAlign w:val="center"/>
                </w:tcPr>
                <w:p>
                  <w:pPr>
                    <w:snapToGrid w:val="0"/>
                    <w:spacing w:line="324" w:lineRule="auto"/>
                    <w:rPr>
                      <w:del w:id="649" w:author="Lee1399940506" w:date="2019-09-04T09:18:22Z"/>
                      <w:sz w:val="21"/>
                      <w:szCs w:val="21"/>
                    </w:rPr>
                  </w:pPr>
                  <w:del w:id="650" w:author="Lee1399940506" w:date="2019-09-04T09:18:22Z">
                    <w:r>
                      <w:rPr>
                        <w:sz w:val="21"/>
                        <w:szCs w:val="21"/>
                      </w:rPr>
                      <w:delText>DL/T 401</w:delText>
                    </w:r>
                  </w:del>
                </w:p>
              </w:tc>
              <w:tc>
                <w:tcPr>
                  <w:tcW w:w="4699" w:type="dxa"/>
                  <w:noWrap w:val="0"/>
                  <w:vAlign w:val="center"/>
                </w:tcPr>
                <w:p>
                  <w:pPr>
                    <w:snapToGrid w:val="0"/>
                    <w:spacing w:line="324" w:lineRule="auto"/>
                    <w:rPr>
                      <w:del w:id="651" w:author="Lee1399940506" w:date="2019-09-04T09:18:22Z"/>
                      <w:rFonts w:hint="eastAsia"/>
                      <w:sz w:val="21"/>
                      <w:szCs w:val="21"/>
                    </w:rPr>
                  </w:pPr>
                  <w:del w:id="652" w:author="Lee1399940506" w:date="2019-09-04T09:18:22Z">
                    <w:r>
                      <w:rPr>
                        <w:rFonts w:hint="eastAsia"/>
                        <w:sz w:val="21"/>
                        <w:szCs w:val="21"/>
                      </w:rPr>
                      <w:delText>高压电缆选用导则</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53" w:author="Lee1399940506" w:date="2019-09-04T09:18:22Z"/>
              </w:trPr>
              <w:tc>
                <w:tcPr>
                  <w:tcW w:w="2235" w:type="dxa"/>
                  <w:noWrap w:val="0"/>
                  <w:vAlign w:val="center"/>
                </w:tcPr>
                <w:p>
                  <w:pPr>
                    <w:snapToGrid w:val="0"/>
                    <w:spacing w:line="324" w:lineRule="auto"/>
                    <w:rPr>
                      <w:del w:id="654" w:author="Lee1399940506" w:date="2019-09-04T09:18:22Z"/>
                      <w:sz w:val="21"/>
                      <w:szCs w:val="21"/>
                    </w:rPr>
                  </w:pPr>
                  <w:del w:id="655" w:author="Lee1399940506" w:date="2019-09-04T09:18:22Z">
                    <w:r>
                      <w:rPr>
                        <w:sz w:val="21"/>
                        <w:szCs w:val="21"/>
                      </w:rPr>
                      <w:delText>DL/T</w:delText>
                    </w:r>
                  </w:del>
                  <w:del w:id="656" w:author="Lee1399940506" w:date="2019-09-04T09:18:22Z">
                    <w:r>
                      <w:rPr>
                        <w:rFonts w:hint="eastAsia"/>
                        <w:sz w:val="21"/>
                        <w:szCs w:val="21"/>
                      </w:rPr>
                      <w:delText xml:space="preserve"> </w:delText>
                    </w:r>
                  </w:del>
                  <w:del w:id="657" w:author="Lee1399940506" w:date="2019-09-04T09:18:22Z">
                    <w:r>
                      <w:rPr>
                        <w:sz w:val="21"/>
                        <w:szCs w:val="21"/>
                      </w:rPr>
                      <w:delText>5221</w:delText>
                    </w:r>
                  </w:del>
                </w:p>
              </w:tc>
              <w:tc>
                <w:tcPr>
                  <w:tcW w:w="4699" w:type="dxa"/>
                  <w:noWrap w:val="0"/>
                  <w:vAlign w:val="center"/>
                </w:tcPr>
                <w:p>
                  <w:pPr>
                    <w:snapToGrid w:val="0"/>
                    <w:spacing w:line="324" w:lineRule="auto"/>
                    <w:rPr>
                      <w:del w:id="658" w:author="Lee1399940506" w:date="2019-09-04T09:18:22Z"/>
                      <w:rFonts w:hint="eastAsia"/>
                      <w:sz w:val="21"/>
                      <w:szCs w:val="21"/>
                    </w:rPr>
                  </w:pPr>
                  <w:del w:id="659" w:author="Lee1399940506" w:date="2019-09-04T09:18:22Z">
                    <w:r>
                      <w:rPr>
                        <w:rFonts w:hint="eastAsia"/>
                        <w:sz w:val="21"/>
                        <w:szCs w:val="21"/>
                      </w:rPr>
                      <w:delText>城市电力电缆线路设计技术规定</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60" w:author="Lee1399940506" w:date="2019-09-04T09:18:22Z"/>
              </w:trPr>
              <w:tc>
                <w:tcPr>
                  <w:tcW w:w="2235" w:type="dxa"/>
                  <w:noWrap w:val="0"/>
                  <w:vAlign w:val="center"/>
                </w:tcPr>
                <w:p>
                  <w:pPr>
                    <w:snapToGrid w:val="0"/>
                    <w:spacing w:line="324" w:lineRule="auto"/>
                    <w:rPr>
                      <w:del w:id="661" w:author="Lee1399940506" w:date="2019-09-04T09:18:22Z"/>
                      <w:sz w:val="21"/>
                      <w:szCs w:val="21"/>
                    </w:rPr>
                  </w:pPr>
                  <w:del w:id="662" w:author="Lee1399940506" w:date="2019-09-04T09:18:22Z">
                    <w:r>
                      <w:rPr>
                        <w:sz w:val="21"/>
                        <w:szCs w:val="21"/>
                      </w:rPr>
                      <w:delText>JB 5268.2</w:delText>
                    </w:r>
                  </w:del>
                </w:p>
              </w:tc>
              <w:tc>
                <w:tcPr>
                  <w:tcW w:w="4699" w:type="dxa"/>
                  <w:noWrap w:val="0"/>
                  <w:vAlign w:val="center"/>
                </w:tcPr>
                <w:p>
                  <w:pPr>
                    <w:snapToGrid w:val="0"/>
                    <w:spacing w:line="324" w:lineRule="auto"/>
                    <w:rPr>
                      <w:del w:id="663" w:author="Lee1399940506" w:date="2019-09-04T09:18:22Z"/>
                      <w:rFonts w:hint="eastAsia"/>
                      <w:sz w:val="21"/>
                      <w:szCs w:val="21"/>
                    </w:rPr>
                  </w:pPr>
                  <w:del w:id="664" w:author="Lee1399940506" w:date="2019-09-04T09:18:22Z">
                    <w:r>
                      <w:rPr>
                        <w:rFonts w:hint="eastAsia"/>
                        <w:sz w:val="21"/>
                        <w:szCs w:val="21"/>
                      </w:rPr>
                      <w:delText>电缆金属套铅套</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65" w:author="Lee1399940506" w:date="2019-09-04T09:18:22Z"/>
              </w:trPr>
              <w:tc>
                <w:tcPr>
                  <w:tcW w:w="2235" w:type="dxa"/>
                  <w:noWrap w:val="0"/>
                  <w:vAlign w:val="center"/>
                </w:tcPr>
                <w:p>
                  <w:pPr>
                    <w:snapToGrid w:val="0"/>
                    <w:spacing w:line="324" w:lineRule="auto"/>
                    <w:rPr>
                      <w:del w:id="666" w:author="Lee1399940506" w:date="2019-09-04T09:18:22Z"/>
                      <w:sz w:val="21"/>
                      <w:szCs w:val="21"/>
                    </w:rPr>
                  </w:pPr>
                  <w:del w:id="667" w:author="Lee1399940506" w:date="2019-09-04T09:18:22Z">
                    <w:r>
                      <w:rPr>
                        <w:sz w:val="21"/>
                        <w:szCs w:val="21"/>
                      </w:rPr>
                      <w:delText>JB/T 8137.4</w:delText>
                    </w:r>
                  </w:del>
                </w:p>
              </w:tc>
              <w:tc>
                <w:tcPr>
                  <w:tcW w:w="4699" w:type="dxa"/>
                  <w:noWrap w:val="0"/>
                  <w:vAlign w:val="center"/>
                </w:tcPr>
                <w:p>
                  <w:pPr>
                    <w:snapToGrid w:val="0"/>
                    <w:spacing w:line="324" w:lineRule="auto"/>
                    <w:rPr>
                      <w:del w:id="668" w:author="Lee1399940506" w:date="2019-09-04T09:18:22Z"/>
                      <w:rFonts w:hint="eastAsia"/>
                      <w:sz w:val="21"/>
                      <w:szCs w:val="21"/>
                    </w:rPr>
                  </w:pPr>
                  <w:del w:id="669" w:author="Lee1399940506" w:date="2019-09-04T09:18:22Z">
                    <w:r>
                      <w:rPr>
                        <w:rFonts w:hint="eastAsia"/>
                        <w:sz w:val="21"/>
                        <w:szCs w:val="21"/>
                      </w:rPr>
                      <w:delText>电线电缆交货盘型钢复合结构交货盘</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70" w:author="Lee1399940506" w:date="2019-09-04T09:18:22Z"/>
              </w:trPr>
              <w:tc>
                <w:tcPr>
                  <w:tcW w:w="2235" w:type="dxa"/>
                  <w:noWrap w:val="0"/>
                  <w:vAlign w:val="center"/>
                </w:tcPr>
                <w:p>
                  <w:pPr>
                    <w:snapToGrid w:val="0"/>
                    <w:spacing w:line="324" w:lineRule="auto"/>
                    <w:rPr>
                      <w:del w:id="671" w:author="Lee1399940506" w:date="2019-09-04T09:18:22Z"/>
                      <w:sz w:val="21"/>
                      <w:szCs w:val="21"/>
                    </w:rPr>
                  </w:pPr>
                  <w:del w:id="672" w:author="Lee1399940506" w:date="2019-09-04T09:18:22Z">
                    <w:r>
                      <w:rPr>
                        <w:sz w:val="21"/>
                        <w:szCs w:val="21"/>
                      </w:rPr>
                      <w:delText>JB/T 10181.1</w:delText>
                    </w:r>
                  </w:del>
                  <w:del w:id="673" w:author="Lee1399940506" w:date="2019-09-04T09:18:22Z">
                    <w:r>
                      <w:rPr>
                        <w:rFonts w:hint="eastAsia"/>
                        <w:sz w:val="21"/>
                        <w:szCs w:val="21"/>
                      </w:rPr>
                      <w:delText>～</w:delText>
                    </w:r>
                  </w:del>
                  <w:del w:id="674" w:author="Lee1399940506" w:date="2019-09-04T09:18:22Z">
                    <w:r>
                      <w:rPr>
                        <w:sz w:val="21"/>
                        <w:szCs w:val="21"/>
                      </w:rPr>
                      <w:delText>6</w:delText>
                    </w:r>
                  </w:del>
                </w:p>
              </w:tc>
              <w:tc>
                <w:tcPr>
                  <w:tcW w:w="4699" w:type="dxa"/>
                  <w:noWrap w:val="0"/>
                  <w:vAlign w:val="center"/>
                </w:tcPr>
                <w:p>
                  <w:pPr>
                    <w:snapToGrid w:val="0"/>
                    <w:spacing w:line="324" w:lineRule="auto"/>
                    <w:rPr>
                      <w:del w:id="675" w:author="Lee1399940506" w:date="2019-09-04T09:18:22Z"/>
                      <w:rFonts w:hint="eastAsia"/>
                      <w:sz w:val="21"/>
                      <w:szCs w:val="21"/>
                    </w:rPr>
                  </w:pPr>
                  <w:del w:id="676" w:author="Lee1399940506" w:date="2019-09-04T09:18:22Z">
                    <w:r>
                      <w:rPr>
                        <w:rFonts w:hint="eastAsia"/>
                        <w:sz w:val="21"/>
                        <w:szCs w:val="21"/>
                      </w:rPr>
                      <w:delText>电缆载流量计算</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77" w:author="Lee1399940506" w:date="2019-09-04T09:18:22Z"/>
              </w:trPr>
              <w:tc>
                <w:tcPr>
                  <w:tcW w:w="2235" w:type="dxa"/>
                  <w:noWrap w:val="0"/>
                  <w:vAlign w:val="center"/>
                </w:tcPr>
                <w:p>
                  <w:pPr>
                    <w:snapToGrid w:val="0"/>
                    <w:spacing w:line="324" w:lineRule="auto"/>
                    <w:rPr>
                      <w:del w:id="678" w:author="Lee1399940506" w:date="2019-09-04T09:18:22Z"/>
                      <w:sz w:val="21"/>
                      <w:szCs w:val="21"/>
                    </w:rPr>
                  </w:pPr>
                  <w:del w:id="679" w:author="Lee1399940506" w:date="2019-09-04T09:18:22Z">
                    <w:r>
                      <w:rPr>
                        <w:rFonts w:hint="eastAsia"/>
                        <w:sz w:val="21"/>
                        <w:szCs w:val="21"/>
                      </w:rPr>
                      <w:delText>Y</w:delText>
                    </w:r>
                  </w:del>
                  <w:del w:id="680" w:author="Lee1399940506" w:date="2019-09-04T09:18:22Z">
                    <w:r>
                      <w:rPr>
                        <w:sz w:val="21"/>
                        <w:szCs w:val="21"/>
                      </w:rPr>
                      <w:delText xml:space="preserve">B/T </w:delText>
                    </w:r>
                  </w:del>
                  <w:del w:id="681" w:author="Lee1399940506" w:date="2019-09-04T09:18:22Z">
                    <w:r>
                      <w:rPr>
                        <w:rFonts w:hint="eastAsia"/>
                        <w:sz w:val="21"/>
                        <w:szCs w:val="21"/>
                      </w:rPr>
                      <w:delText>024</w:delText>
                    </w:r>
                  </w:del>
                </w:p>
              </w:tc>
              <w:tc>
                <w:tcPr>
                  <w:tcW w:w="4699" w:type="dxa"/>
                  <w:noWrap w:val="0"/>
                  <w:vAlign w:val="center"/>
                </w:tcPr>
                <w:p>
                  <w:pPr>
                    <w:snapToGrid w:val="0"/>
                    <w:spacing w:line="324" w:lineRule="auto"/>
                    <w:rPr>
                      <w:del w:id="682" w:author="Lee1399940506" w:date="2019-09-04T09:18:22Z"/>
                      <w:rFonts w:hint="eastAsia"/>
                      <w:sz w:val="21"/>
                      <w:szCs w:val="21"/>
                    </w:rPr>
                  </w:pPr>
                  <w:del w:id="683" w:author="Lee1399940506" w:date="2019-09-04T09:18:22Z">
                    <w:r>
                      <w:rPr>
                        <w:rFonts w:hint="eastAsia"/>
                        <w:sz w:val="21"/>
                        <w:szCs w:val="21"/>
                      </w:rPr>
                      <w:delText>铠装电缆用钢带</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84" w:author="Lee1399940506" w:date="2019-09-04T09:18:22Z"/>
              </w:trPr>
              <w:tc>
                <w:tcPr>
                  <w:tcW w:w="2235" w:type="dxa"/>
                  <w:noWrap w:val="0"/>
                  <w:vAlign w:val="center"/>
                </w:tcPr>
                <w:p>
                  <w:pPr>
                    <w:snapToGrid w:val="0"/>
                    <w:spacing w:line="324" w:lineRule="auto"/>
                    <w:rPr>
                      <w:del w:id="685" w:author="Lee1399940506" w:date="2019-09-04T09:18:22Z"/>
                      <w:sz w:val="21"/>
                      <w:szCs w:val="21"/>
                    </w:rPr>
                  </w:pPr>
                  <w:del w:id="686" w:author="Lee1399940506" w:date="2019-09-04T09:18:22Z">
                    <w:r>
                      <w:rPr>
                        <w:sz w:val="21"/>
                        <w:szCs w:val="21"/>
                      </w:rPr>
                      <w:delText>Q/CSG 10</w:delText>
                    </w:r>
                  </w:del>
                  <w:del w:id="687" w:author="Lee1399940506" w:date="2019-09-04T09:18:22Z">
                    <w:r>
                      <w:rPr>
                        <w:rFonts w:hint="eastAsia"/>
                        <w:sz w:val="21"/>
                        <w:szCs w:val="21"/>
                      </w:rPr>
                      <w:delText>012</w:delText>
                    </w:r>
                  </w:del>
                </w:p>
              </w:tc>
              <w:tc>
                <w:tcPr>
                  <w:tcW w:w="4699" w:type="dxa"/>
                  <w:noWrap w:val="0"/>
                  <w:vAlign w:val="center"/>
                </w:tcPr>
                <w:p>
                  <w:pPr>
                    <w:snapToGrid w:val="0"/>
                    <w:spacing w:line="324" w:lineRule="auto"/>
                    <w:rPr>
                      <w:del w:id="688" w:author="Lee1399940506" w:date="2019-09-04T09:18:22Z"/>
                      <w:rFonts w:hint="eastAsia"/>
                      <w:sz w:val="21"/>
                      <w:szCs w:val="21"/>
                    </w:rPr>
                  </w:pPr>
                  <w:del w:id="689" w:author="Lee1399940506" w:date="2019-09-04T09:18:22Z">
                    <w:r>
                      <w:rPr>
                        <w:rFonts w:hint="eastAsia"/>
                        <w:sz w:val="21"/>
                        <w:szCs w:val="21"/>
                      </w:rPr>
                      <w:delText>中国南方电网城市配电网技术导则</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690" w:author="Lee1399940506" w:date="2019-09-04T09:18:22Z"/>
              </w:trPr>
              <w:tc>
                <w:tcPr>
                  <w:tcW w:w="2235" w:type="dxa"/>
                  <w:noWrap w:val="0"/>
                  <w:vAlign w:val="center"/>
                </w:tcPr>
                <w:p>
                  <w:pPr>
                    <w:snapToGrid w:val="0"/>
                    <w:spacing w:line="324" w:lineRule="auto"/>
                    <w:rPr>
                      <w:del w:id="691" w:author="Lee1399940506" w:date="2019-09-04T09:18:22Z"/>
                      <w:sz w:val="21"/>
                      <w:szCs w:val="21"/>
                    </w:rPr>
                  </w:pPr>
                  <w:del w:id="692" w:author="Lee1399940506" w:date="2019-09-04T09:18:22Z">
                    <w:r>
                      <w:rPr>
                        <w:rFonts w:ascii="Times New Roman" w:cs="宋体"/>
                        <w:sz w:val="21"/>
                        <w:szCs w:val="21"/>
                      </w:rPr>
                      <w:delText>Q/CSG 10703</w:delText>
                    </w:r>
                  </w:del>
                </w:p>
              </w:tc>
              <w:tc>
                <w:tcPr>
                  <w:tcW w:w="4699" w:type="dxa"/>
                  <w:noWrap w:val="0"/>
                  <w:vAlign w:val="center"/>
                </w:tcPr>
                <w:p>
                  <w:pPr>
                    <w:snapToGrid w:val="0"/>
                    <w:spacing w:line="324" w:lineRule="auto"/>
                    <w:rPr>
                      <w:del w:id="693" w:author="Lee1399940506" w:date="2019-09-04T09:18:22Z"/>
                      <w:rFonts w:hint="eastAsia"/>
                      <w:sz w:val="21"/>
                      <w:szCs w:val="21"/>
                    </w:rPr>
                  </w:pPr>
                  <w:del w:id="694" w:author="Lee1399940506" w:date="2019-09-04T09:18:22Z">
                    <w:r>
                      <w:rPr>
                        <w:rFonts w:ascii="Times New Roman"/>
                        <w:sz w:val="21"/>
                        <w:szCs w:val="21"/>
                      </w:rPr>
                      <w:delText>110kV</w:delText>
                    </w:r>
                  </w:del>
                  <w:del w:id="695" w:author="Lee1399940506" w:date="2019-09-04T09:18:22Z">
                    <w:r>
                      <w:rPr>
                        <w:rFonts w:hint="eastAsia" w:ascii="Times New Roman"/>
                        <w:sz w:val="21"/>
                        <w:szCs w:val="21"/>
                      </w:rPr>
                      <w:delText>及以下配电网装备技术导则</w:delText>
                    </w:r>
                  </w:del>
                </w:p>
              </w:tc>
            </w:tr>
          </w:tbl>
          <w:p>
            <w:pPr>
              <w:widowControl/>
              <w:jc w:val="left"/>
              <w:rPr>
                <w:del w:id="696" w:author="Lee1399940506" w:date="2019-09-04T09:18:22Z"/>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698"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trHeight w:val="445" w:hRule="atLeast"/>
          <w:ins w:id="697" w:author="Lee1399940506" w:date="2019-09-04T09:18:31Z"/>
          <w:trPrChange w:id="698" w:author="Lee1399940506" w:date="2019-09-04T09:18:51Z">
            <w:trPr>
              <w:trHeight w:val="445" w:hRule="atLeast"/>
            </w:trPr>
          </w:trPrChange>
        </w:trPr>
        <w:tc>
          <w:tcPr>
            <w:tcW w:w="106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Change w:id="699" w:author="Lee1399940506" w:date="2019-09-04T09:18:51Z">
              <w:tcPr>
                <w:tcW w:w="5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tcPrChange>
          </w:tcPr>
          <w:p>
            <w:pPr>
              <w:jc w:val="center"/>
              <w:rPr>
                <w:ins w:id="700" w:author="Lee1399940506" w:date="2019-09-04T09:18:31Z"/>
                <w:rFonts w:ascii="宋体" w:hAnsi="宋体"/>
                <w:szCs w:val="21"/>
              </w:rPr>
            </w:pPr>
            <w:ins w:id="701" w:author="Lee1399940506" w:date="2019-09-04T09:18:31Z">
              <w:r>
                <w:rPr>
                  <w:rFonts w:hint="eastAsia" w:ascii="宋体" w:hAnsi="宋体"/>
                  <w:szCs w:val="21"/>
                </w:rPr>
                <w:t>项号</w:t>
              </w:r>
            </w:ins>
          </w:p>
        </w:tc>
        <w:tc>
          <w:tcPr>
            <w:tcW w:w="1133" w:type="dxa"/>
            <w:tcBorders>
              <w:top w:val="single" w:color="auto" w:sz="4" w:space="0"/>
              <w:left w:val="single" w:color="auto" w:sz="4" w:space="0"/>
              <w:bottom w:val="single" w:color="auto" w:sz="4" w:space="0"/>
              <w:right w:val="single" w:color="auto" w:sz="4" w:space="0"/>
            </w:tcBorders>
            <w:noWrap w:val="0"/>
            <w:vAlign w:val="center"/>
            <w:tcPrChange w:id="702" w:author="Lee1399940506" w:date="2019-09-04T09:18:51Z">
              <w:tcPr>
                <w:tcW w:w="11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703" w:author="Lee1399940506" w:date="2019-09-04T09:18:31Z"/>
                <w:rFonts w:ascii="宋体" w:hAnsi="宋体"/>
                <w:szCs w:val="21"/>
              </w:rPr>
            </w:pPr>
            <w:ins w:id="704" w:author="Lee1399940506" w:date="2019-09-04T09:18:31Z">
              <w:r>
                <w:rPr>
                  <w:rFonts w:hint="eastAsia" w:ascii="宋体" w:hAnsi="宋体"/>
                  <w:szCs w:val="21"/>
                </w:rPr>
                <w:t>货物名称</w:t>
              </w:r>
            </w:ins>
          </w:p>
        </w:tc>
        <w:tc>
          <w:tcPr>
            <w:tcW w:w="950" w:type="dxa"/>
            <w:tcBorders>
              <w:top w:val="single" w:color="auto" w:sz="4" w:space="0"/>
              <w:left w:val="single" w:color="auto" w:sz="4" w:space="0"/>
              <w:bottom w:val="single" w:color="auto" w:sz="4" w:space="0"/>
              <w:right w:val="single" w:color="auto" w:sz="4" w:space="0"/>
            </w:tcBorders>
            <w:noWrap w:val="0"/>
            <w:vAlign w:val="center"/>
            <w:tcPrChange w:id="705" w:author="Lee1399940506" w:date="2019-09-04T09:18:51Z">
              <w:tcPr>
                <w:tcW w:w="95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706" w:author="Lee1399940506" w:date="2019-09-04T09:18:31Z"/>
                <w:rFonts w:ascii="宋体" w:hAnsi="宋体"/>
                <w:szCs w:val="21"/>
              </w:rPr>
            </w:pPr>
            <w:ins w:id="707" w:author="Lee1399940506" w:date="2019-09-04T09:18:31Z">
              <w:r>
                <w:rPr>
                  <w:rFonts w:hint="eastAsia" w:ascii="宋体" w:hAnsi="宋体"/>
                  <w:szCs w:val="21"/>
                </w:rPr>
                <w:t>数量</w:t>
              </w:r>
            </w:ins>
          </w:p>
        </w:tc>
        <w:tc>
          <w:tcPr>
            <w:tcW w:w="833" w:type="dxa"/>
            <w:tcBorders>
              <w:top w:val="single" w:color="auto" w:sz="4" w:space="0"/>
              <w:left w:val="single" w:color="auto" w:sz="4" w:space="0"/>
              <w:bottom w:val="single" w:color="auto" w:sz="4" w:space="0"/>
              <w:right w:val="single" w:color="auto" w:sz="4" w:space="0"/>
            </w:tcBorders>
            <w:noWrap w:val="0"/>
            <w:vAlign w:val="center"/>
            <w:tcPrChange w:id="708" w:author="Lee1399940506" w:date="2019-09-04T09:18:51Z">
              <w:tcPr>
                <w:tcW w:w="8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709" w:author="Lee1399940506" w:date="2019-09-04T09:18:31Z"/>
                <w:rFonts w:ascii="宋体" w:hAnsi="宋体"/>
                <w:szCs w:val="21"/>
              </w:rPr>
            </w:pPr>
            <w:ins w:id="710" w:author="Lee1399940506" w:date="2019-09-04T09:18:31Z">
              <w:r>
                <w:rPr>
                  <w:rFonts w:hint="eastAsia" w:ascii="宋体" w:hAnsi="宋体"/>
                  <w:szCs w:val="21"/>
                </w:rPr>
                <w:t>参考品牌、型号</w:t>
              </w:r>
            </w:ins>
          </w:p>
        </w:tc>
        <w:tc>
          <w:tcPr>
            <w:tcW w:w="2834" w:type="dxa"/>
            <w:tcBorders>
              <w:top w:val="single" w:color="auto" w:sz="4" w:space="0"/>
              <w:left w:val="single" w:color="auto" w:sz="4" w:space="0"/>
              <w:bottom w:val="single" w:color="auto" w:sz="4" w:space="0"/>
              <w:right w:val="single" w:color="auto" w:sz="4" w:space="0"/>
            </w:tcBorders>
            <w:noWrap w:val="0"/>
            <w:vAlign w:val="center"/>
            <w:tcPrChange w:id="711" w:author="Lee1399940506" w:date="2019-09-04T09:18:51Z">
              <w:tcPr>
                <w:tcW w:w="2834"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712" w:author="Lee1399940506" w:date="2019-09-04T09:18:31Z"/>
                <w:rFonts w:ascii="宋体" w:hAnsi="宋体"/>
                <w:szCs w:val="21"/>
              </w:rPr>
            </w:pPr>
            <w:ins w:id="713" w:author="Lee1399940506" w:date="2019-09-04T09:18:31Z">
              <w:r>
                <w:rPr>
                  <w:rFonts w:hint="eastAsia" w:ascii="宋体" w:hAnsi="宋体"/>
                  <w:szCs w:val="21"/>
                </w:rPr>
                <w:t>技术参数要求</w:t>
              </w:r>
            </w:ins>
          </w:p>
        </w:tc>
        <w:tc>
          <w:tcPr>
            <w:tcW w:w="1383" w:type="dxa"/>
            <w:tcBorders>
              <w:top w:val="single" w:color="auto" w:sz="4" w:space="0"/>
              <w:left w:val="single" w:color="auto" w:sz="4" w:space="0"/>
              <w:bottom w:val="single" w:color="auto" w:sz="4" w:space="0"/>
              <w:right w:val="single" w:color="auto" w:sz="4" w:space="0"/>
            </w:tcBorders>
            <w:noWrap w:val="0"/>
            <w:vAlign w:val="center"/>
            <w:tcPrChange w:id="714" w:author="Lee1399940506" w:date="2019-09-04T09:18:51Z">
              <w:tcPr>
                <w:tcW w:w="138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715" w:author="Lee1399940506" w:date="2019-09-04T09:18:31Z"/>
                <w:rFonts w:hint="eastAsia" w:ascii="宋体" w:hAnsi="宋体"/>
                <w:szCs w:val="21"/>
              </w:rPr>
            </w:pPr>
            <w:ins w:id="716" w:author="Lee1399940506" w:date="2019-09-12T16:21:49Z">
              <w:r>
                <w:rPr>
                  <w:rFonts w:hint="eastAsia" w:ascii="Arial" w:hAnsi="Arial" w:cs="Arial"/>
                  <w:bCs/>
                  <w:kern w:val="0"/>
                  <w:sz w:val="24"/>
                  <w:lang w:eastAsia="zh-CN"/>
                </w:rPr>
                <w:t>分项最高</w:t>
              </w:r>
            </w:ins>
            <w:ins w:id="717" w:author="Lee1399940506" w:date="2019-09-12T16:21:54Z">
              <w:r>
                <w:rPr>
                  <w:rFonts w:hint="eastAsia" w:ascii="Arial" w:hAnsi="Arial" w:cs="Arial"/>
                  <w:bCs/>
                  <w:kern w:val="0"/>
                  <w:sz w:val="24"/>
                  <w:lang w:val="en-US" w:eastAsia="zh-CN"/>
                </w:rPr>
                <w:t xml:space="preserve"> </w:t>
              </w:r>
            </w:ins>
            <w:ins w:id="718" w:author="Lee1399940506" w:date="2019-09-12T16:21:49Z">
              <w:r>
                <w:rPr>
                  <w:rFonts w:hint="eastAsia" w:ascii="Arial" w:hAnsi="Arial" w:cs="Arial"/>
                  <w:bCs/>
                  <w:kern w:val="0"/>
                  <w:sz w:val="24"/>
                  <w:lang w:eastAsia="zh-CN"/>
                </w:rPr>
                <w:t>限价</w:t>
              </w:r>
            </w:ins>
            <w:ins w:id="719" w:author="Lee1399940506" w:date="2019-09-04T09:18:31Z">
              <w:r>
                <w:rPr>
                  <w:rFonts w:hint="eastAsia" w:ascii="Arial" w:hAnsi="Arial" w:cs="Arial"/>
                  <w:bCs/>
                  <w:kern w:val="0"/>
                  <w:sz w:val="24"/>
                </w:rPr>
                <w:t>（元）</w:t>
              </w:r>
            </w:ins>
          </w:p>
        </w:tc>
        <w:tc>
          <w:tcPr>
            <w:tcW w:w="1105" w:type="dxa"/>
            <w:gridSpan w:val="2"/>
            <w:tcBorders>
              <w:top w:val="single" w:color="auto" w:sz="4" w:space="0"/>
              <w:left w:val="single" w:color="auto" w:sz="4" w:space="0"/>
              <w:bottom w:val="single" w:color="auto" w:sz="4" w:space="0"/>
              <w:right w:val="single" w:color="auto" w:sz="4" w:space="0"/>
            </w:tcBorders>
            <w:noWrap w:val="0"/>
            <w:vAlign w:val="center"/>
            <w:tcPrChange w:id="720" w:author="Lee1399940506" w:date="2019-09-04T09:18:51Z">
              <w:tcPr>
                <w:tcW w:w="867"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721" w:author="Lee1399940506" w:date="2019-09-04T09:18:31Z"/>
                <w:rFonts w:hint="eastAsia" w:ascii="Arial" w:hAnsi="Arial" w:eastAsia="宋体" w:cs="Arial"/>
                <w:bCs/>
                <w:kern w:val="0"/>
                <w:sz w:val="24"/>
                <w:lang w:val="en-US" w:eastAsia="zh-CN"/>
              </w:rPr>
            </w:pPr>
            <w:ins w:id="722" w:author="Lee1399940506" w:date="2019-09-04T09:18:31Z">
              <w:r>
                <w:rPr>
                  <w:rFonts w:hint="eastAsia" w:ascii="Arial" w:hAnsi="Arial" w:cs="Arial"/>
                  <w:bCs/>
                  <w:kern w:val="0"/>
                  <w:sz w:val="24"/>
                  <w:lang w:val="en-US" w:eastAsia="zh-CN"/>
                </w:rPr>
                <w:t>备注</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724"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trHeight w:val="3980" w:hRule="atLeast"/>
          <w:ins w:id="723" w:author="Lee1399940506" w:date="2019-09-04T09:18:31Z"/>
          <w:trPrChange w:id="724" w:author="Lee1399940506" w:date="2019-09-04T09:18:51Z">
            <w:trPr>
              <w:trHeight w:val="3980"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725"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726" w:author="Lee1399940506" w:date="2019-09-04T09:18:31Z"/>
                <w:rFonts w:ascii="宋体" w:hAnsi="宋体"/>
                <w:szCs w:val="21"/>
              </w:rPr>
            </w:pPr>
            <w:ins w:id="727" w:author="Lee1399940506" w:date="2019-09-04T09:18:31Z">
              <w:r>
                <w:rPr>
                  <w:rFonts w:hint="eastAsia" w:ascii="宋体" w:hAnsi="宋体"/>
                  <w:szCs w:val="21"/>
                  <w:lang w:val="en-US" w:eastAsia="zh-CN"/>
                </w:rPr>
                <w:t>1</w:t>
              </w:r>
            </w:ins>
          </w:p>
        </w:tc>
        <w:tc>
          <w:tcPr>
            <w:tcW w:w="1133" w:type="dxa"/>
            <w:tcBorders>
              <w:top w:val="single" w:color="auto" w:sz="4" w:space="0"/>
              <w:left w:val="single" w:color="auto" w:sz="4" w:space="0"/>
              <w:bottom w:val="single" w:color="auto" w:sz="4" w:space="0"/>
              <w:right w:val="single" w:color="auto" w:sz="4" w:space="0"/>
            </w:tcBorders>
            <w:noWrap w:val="0"/>
            <w:vAlign w:val="center"/>
            <w:tcPrChange w:id="728" w:author="Lee1399940506" w:date="2019-09-04T09:18:51Z">
              <w:tcPr>
                <w:tcW w:w="1133" w:type="dxa"/>
                <w:tcBorders>
                  <w:top w:val="single" w:color="auto" w:sz="4" w:space="0"/>
                  <w:left w:val="single" w:color="auto" w:sz="4" w:space="0"/>
                  <w:bottom w:val="single" w:color="auto" w:sz="4" w:space="0"/>
                  <w:right w:val="single" w:color="auto" w:sz="4" w:space="0"/>
                </w:tcBorders>
                <w:noWrap w:val="0"/>
                <w:vAlign w:val="center"/>
              </w:tcPr>
            </w:tcPrChange>
          </w:tcPr>
          <w:p>
            <w:pPr>
              <w:jc w:val="both"/>
              <w:rPr>
                <w:ins w:id="729" w:author="Lee1399940506" w:date="2019-09-04T09:18:31Z"/>
                <w:rFonts w:ascii="宋体" w:hAnsi="宋体"/>
                <w:szCs w:val="21"/>
              </w:rPr>
            </w:pPr>
            <w:ins w:id="730" w:author="Lee1399940506" w:date="2019-09-04T09:18:31Z">
              <w:r>
                <w:rPr>
                  <w:rFonts w:hint="eastAsia" w:ascii="宋体" w:hAnsi="宋体" w:eastAsia="宋体" w:cs="宋体"/>
                  <w:szCs w:val="21"/>
                  <w:lang w:val="en-US" w:eastAsia="zh-CN"/>
                </w:rPr>
                <w:t>10kV电缆YJV22-</w:t>
              </w:r>
            </w:ins>
            <w:ins w:id="731" w:author="Lee1399940506" w:date="2019-09-04T09:18:31Z">
              <w:r>
                <w:rPr>
                  <w:rFonts w:hint="eastAsia" w:ascii="宋体" w:hAnsi="宋体"/>
                  <w:szCs w:val="21"/>
                </w:rPr>
                <w:t>8.7</w:t>
              </w:r>
            </w:ins>
            <w:ins w:id="732" w:author="Lee1399940506" w:date="2019-09-04T09:18:31Z">
              <w:r>
                <w:rPr>
                  <w:rFonts w:hint="eastAsia" w:ascii="宋体" w:hAnsi="宋体" w:eastAsia="宋体" w:cs="宋体"/>
                  <w:szCs w:val="21"/>
                  <w:lang w:val="en-US" w:eastAsia="zh-CN"/>
                </w:rPr>
                <w:t>/15kV-3</w:t>
              </w:r>
            </w:ins>
            <w:ins w:id="733" w:author="Lee1399940506" w:date="2019-09-04T09:18:31Z">
              <w:r>
                <w:rPr>
                  <w:rFonts w:hint="default" w:ascii="Arial" w:hAnsi="Arial" w:eastAsia="宋体" w:cs="Arial"/>
                  <w:szCs w:val="21"/>
                  <w:lang w:val="en-US" w:eastAsia="zh-CN"/>
                </w:rPr>
                <w:t>×</w:t>
              </w:r>
            </w:ins>
            <w:ins w:id="734" w:author="Lee1399940506" w:date="2019-09-04T09:18:31Z">
              <w:r>
                <w:rPr>
                  <w:rFonts w:hint="eastAsia" w:ascii="宋体" w:hAnsi="宋体" w:eastAsia="宋体" w:cs="宋体"/>
                  <w:szCs w:val="21"/>
                  <w:lang w:val="en-US" w:eastAsia="zh-CN"/>
                </w:rPr>
                <w:t>300mm2</w:t>
              </w:r>
            </w:ins>
          </w:p>
        </w:tc>
        <w:tc>
          <w:tcPr>
            <w:tcW w:w="950" w:type="dxa"/>
            <w:tcBorders>
              <w:top w:val="single" w:color="auto" w:sz="4" w:space="0"/>
              <w:left w:val="single" w:color="auto" w:sz="4" w:space="0"/>
              <w:bottom w:val="single" w:color="auto" w:sz="4" w:space="0"/>
              <w:right w:val="single" w:color="auto" w:sz="4" w:space="0"/>
            </w:tcBorders>
            <w:noWrap w:val="0"/>
            <w:vAlign w:val="center"/>
            <w:tcPrChange w:id="735" w:author="Lee1399940506" w:date="2019-09-04T09:18:51Z">
              <w:tcPr>
                <w:tcW w:w="950" w:type="dxa"/>
                <w:tcBorders>
                  <w:top w:val="single" w:color="auto" w:sz="4" w:space="0"/>
                  <w:left w:val="single" w:color="auto" w:sz="4" w:space="0"/>
                  <w:bottom w:val="single" w:color="auto" w:sz="4" w:space="0"/>
                  <w:right w:val="single" w:color="auto" w:sz="4" w:space="0"/>
                </w:tcBorders>
                <w:noWrap w:val="0"/>
                <w:vAlign w:val="center"/>
              </w:tcPr>
            </w:tcPrChange>
          </w:tcPr>
          <w:p>
            <w:pPr>
              <w:rPr>
                <w:ins w:id="736" w:author="Lee1399940506" w:date="2019-09-04T09:18:31Z"/>
                <w:rFonts w:ascii="宋体" w:hAnsi="宋体"/>
                <w:szCs w:val="21"/>
              </w:rPr>
            </w:pPr>
            <w:ins w:id="737" w:author="Lee1399940506" w:date="2019-09-04T09:18:31Z">
              <w:r>
                <w:rPr>
                  <w:rFonts w:hint="eastAsia" w:ascii="宋体" w:hAnsi="宋体"/>
                  <w:szCs w:val="21"/>
                  <w:lang w:val="en-US" w:eastAsia="zh-CN"/>
                </w:rPr>
                <w:t>4095米</w:t>
              </w:r>
            </w:ins>
          </w:p>
        </w:tc>
        <w:tc>
          <w:tcPr>
            <w:tcW w:w="833" w:type="dxa"/>
            <w:tcBorders>
              <w:top w:val="single" w:color="auto" w:sz="4" w:space="0"/>
              <w:left w:val="single" w:color="auto" w:sz="4" w:space="0"/>
              <w:bottom w:val="single" w:color="auto" w:sz="4" w:space="0"/>
              <w:right w:val="single" w:color="auto" w:sz="4" w:space="0"/>
            </w:tcBorders>
            <w:noWrap w:val="0"/>
            <w:vAlign w:val="center"/>
            <w:tcPrChange w:id="738" w:author="Lee1399940506" w:date="2019-09-04T09:18:51Z">
              <w:tcPr>
                <w:tcW w:w="8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739" w:author="Lee1399940506" w:date="2019-09-04T09:18:31Z"/>
                <w:rFonts w:ascii="宋体" w:hAnsi="宋体"/>
                <w:szCs w:val="21"/>
              </w:rPr>
            </w:pPr>
          </w:p>
        </w:tc>
        <w:tc>
          <w:tcPr>
            <w:tcW w:w="2834" w:type="dxa"/>
            <w:tcBorders>
              <w:top w:val="single" w:color="auto" w:sz="4" w:space="0"/>
              <w:left w:val="single" w:color="auto" w:sz="4" w:space="0"/>
              <w:bottom w:val="single" w:color="auto" w:sz="4" w:space="0"/>
              <w:right w:val="single" w:color="auto" w:sz="4" w:space="0"/>
            </w:tcBorders>
            <w:noWrap w:val="0"/>
            <w:vAlign w:val="center"/>
            <w:tcPrChange w:id="740" w:author="Lee1399940506" w:date="2019-09-04T09:18:51Z">
              <w:tcPr>
                <w:tcW w:w="2834" w:type="dxa"/>
                <w:tcBorders>
                  <w:top w:val="single" w:color="auto" w:sz="4" w:space="0"/>
                  <w:left w:val="single" w:color="auto" w:sz="4" w:space="0"/>
                  <w:bottom w:val="single" w:color="auto" w:sz="4" w:space="0"/>
                  <w:right w:val="single" w:color="auto" w:sz="4" w:space="0"/>
                </w:tcBorders>
                <w:noWrap w:val="0"/>
                <w:vAlign w:val="center"/>
              </w:tcPr>
            </w:tcPrChange>
          </w:tcPr>
          <w:p>
            <w:pPr>
              <w:spacing w:line="288" w:lineRule="auto"/>
              <w:rPr>
                <w:ins w:id="741" w:author="Lee1399940506" w:date="2019-09-04T09:18:31Z"/>
                <w:rFonts w:ascii="宋体" w:hAnsi="宋体"/>
                <w:szCs w:val="21"/>
              </w:rPr>
            </w:pPr>
            <w:ins w:id="742" w:author="Lee1399940506" w:date="2019-09-04T09:18:31Z">
              <w:r>
                <w:rPr>
                  <w:rFonts w:hint="eastAsia" w:ascii="宋体" w:hAnsi="宋体"/>
                  <w:szCs w:val="21"/>
                </w:rPr>
                <w:t>1、</w:t>
              </w:r>
            </w:ins>
            <w:ins w:id="743" w:author="Lee1399940506" w:date="2019-09-04T09:18:31Z">
              <w:r>
                <w:rPr>
                  <w:rFonts w:hint="eastAsia" w:ascii="宋体" w:hAnsi="宋体"/>
                  <w:szCs w:val="21"/>
                  <w:lang w:val="en-US" w:eastAsia="zh-CN"/>
                </w:rPr>
                <w:t>系统标称电压</w:t>
              </w:r>
            </w:ins>
            <w:ins w:id="744" w:author="Lee1399940506" w:date="2019-09-04T09:18:31Z">
              <w:r>
                <w:rPr>
                  <w:rFonts w:hint="eastAsia" w:ascii="宋体" w:hAnsi="宋体"/>
                  <w:szCs w:val="21"/>
                </w:rPr>
                <w:t>：</w:t>
              </w:r>
            </w:ins>
            <w:ins w:id="745" w:author="Lee1399940506" w:date="2019-09-04T09:18:31Z">
              <w:r>
                <w:rPr>
                  <w:rFonts w:hint="eastAsia" w:ascii="宋体" w:hAnsi="宋体"/>
                  <w:szCs w:val="21"/>
                  <w:lang w:val="en-US" w:eastAsia="zh-CN"/>
                </w:rPr>
                <w:t>10</w:t>
              </w:r>
            </w:ins>
            <w:ins w:id="746" w:author="Lee1399940506" w:date="2019-09-04T09:18:31Z">
              <w:r>
                <w:rPr>
                  <w:rFonts w:hint="eastAsia" w:ascii="宋体" w:hAnsi="宋体"/>
                  <w:szCs w:val="21"/>
                </w:rPr>
                <w:t>kV</w:t>
              </w:r>
            </w:ins>
          </w:p>
          <w:p>
            <w:pPr>
              <w:spacing w:line="288" w:lineRule="auto"/>
              <w:rPr>
                <w:ins w:id="747" w:author="Lee1399940506" w:date="2019-09-04T09:18:31Z"/>
                <w:rFonts w:hint="eastAsia" w:ascii="宋体" w:hAnsi="宋体"/>
                <w:szCs w:val="21"/>
              </w:rPr>
            </w:pPr>
            <w:ins w:id="748" w:author="Lee1399940506" w:date="2019-09-04T09:18:31Z">
              <w:r>
                <w:rPr>
                  <w:rFonts w:hint="eastAsia" w:ascii="宋体" w:hAnsi="宋体"/>
                  <w:szCs w:val="21"/>
                </w:rPr>
                <w:t>2、额定频率：50H</w:t>
              </w:r>
            </w:ins>
            <w:ins w:id="749" w:author="Lee1399940506" w:date="2019-09-04T09:18:31Z">
              <w:r>
                <w:rPr>
                  <w:rFonts w:hint="eastAsia" w:ascii="宋体" w:hAnsi="宋体"/>
                  <w:szCs w:val="21"/>
                  <w:lang w:val="en-US" w:eastAsia="zh-CN"/>
                </w:rPr>
                <w:t>z</w:t>
              </w:r>
            </w:ins>
            <w:ins w:id="750" w:author="Lee1399940506" w:date="2019-09-04T09:18:31Z">
              <w:r>
                <w:rPr>
                  <w:rFonts w:hint="eastAsia" w:ascii="宋体" w:hAnsi="宋体"/>
                  <w:szCs w:val="21"/>
                </w:rPr>
                <w:t xml:space="preserve"> </w:t>
              </w:r>
            </w:ins>
          </w:p>
          <w:p>
            <w:pPr>
              <w:spacing w:line="288" w:lineRule="auto"/>
              <w:rPr>
                <w:ins w:id="751" w:author="Lee1399940506" w:date="2019-09-04T09:18:31Z"/>
                <w:rFonts w:hint="eastAsia" w:ascii="宋体" w:hAnsi="宋体"/>
                <w:szCs w:val="21"/>
              </w:rPr>
            </w:pPr>
            <w:ins w:id="752" w:author="Lee1399940506" w:date="2019-09-04T09:18:31Z">
              <w:r>
                <w:rPr>
                  <w:rFonts w:hint="eastAsia" w:ascii="宋体" w:hAnsi="宋体"/>
                  <w:szCs w:val="21"/>
                </w:rPr>
                <w:t>3、环境温度：-1</w:t>
              </w:r>
            </w:ins>
            <w:ins w:id="753" w:author="Lee1399940506" w:date="2019-09-04T09:18:31Z">
              <w:r>
                <w:rPr>
                  <w:rFonts w:hint="eastAsia" w:ascii="宋体" w:hAnsi="宋体"/>
                  <w:szCs w:val="21"/>
                  <w:lang w:val="en-US" w:eastAsia="zh-CN"/>
                </w:rPr>
                <w:t>5</w:t>
              </w:r>
            </w:ins>
            <w:ins w:id="754" w:author="Lee1399940506" w:date="2019-09-04T09:18:31Z">
              <w:r>
                <w:rPr>
                  <w:rFonts w:hint="eastAsia" w:ascii="宋体" w:hAnsi="宋体"/>
                  <w:szCs w:val="21"/>
                </w:rPr>
                <w:t>℃～+</w:t>
              </w:r>
            </w:ins>
            <w:ins w:id="755" w:author="Lee1399940506" w:date="2019-09-04T09:18:31Z">
              <w:r>
                <w:rPr>
                  <w:rFonts w:hint="eastAsia" w:ascii="宋体" w:hAnsi="宋体"/>
                  <w:szCs w:val="21"/>
                  <w:lang w:val="en-US" w:eastAsia="zh-CN"/>
                </w:rPr>
                <w:t>45</w:t>
              </w:r>
            </w:ins>
            <w:ins w:id="756" w:author="Lee1399940506" w:date="2019-09-04T09:18:31Z">
              <w:r>
                <w:rPr>
                  <w:rFonts w:hint="eastAsia" w:ascii="宋体" w:hAnsi="宋体"/>
                  <w:szCs w:val="21"/>
                </w:rPr>
                <w:t xml:space="preserve">℃  </w:t>
              </w:r>
            </w:ins>
          </w:p>
          <w:p>
            <w:pPr>
              <w:spacing w:line="288" w:lineRule="auto"/>
              <w:rPr>
                <w:ins w:id="757" w:author="Lee1399940506" w:date="2019-09-04T09:18:31Z"/>
                <w:rFonts w:hint="eastAsia" w:eastAsia="宋体"/>
                <w:szCs w:val="21"/>
              </w:rPr>
            </w:pPr>
            <w:ins w:id="758" w:author="Lee1399940506" w:date="2019-09-04T09:18:31Z">
              <w:r>
                <w:rPr>
                  <w:rFonts w:hint="eastAsia" w:ascii="宋体" w:hAnsi="宋体"/>
                  <w:szCs w:val="21"/>
                </w:rPr>
                <w:t>4、系统</w:t>
              </w:r>
            </w:ins>
            <w:ins w:id="759" w:author="Lee1399940506" w:date="2019-09-04T09:18:31Z">
              <w:r>
                <w:rPr>
                  <w:rFonts w:hint="eastAsia" w:ascii="宋体" w:hAnsi="宋体"/>
                  <w:szCs w:val="21"/>
                  <w:lang w:val="en-US" w:eastAsia="zh-CN"/>
                </w:rPr>
                <w:t>中性点</w:t>
              </w:r>
            </w:ins>
            <w:ins w:id="760" w:author="Lee1399940506" w:date="2019-09-04T09:18:31Z">
              <w:r>
                <w:rPr>
                  <w:rFonts w:hint="eastAsia" w:ascii="宋体" w:hAnsi="宋体"/>
                  <w:szCs w:val="21"/>
                </w:rPr>
                <w:t>接地方式：</w:t>
              </w:r>
            </w:ins>
            <w:ins w:id="761" w:author="Lee1399940506" w:date="2019-09-04T09:18:31Z">
              <w:r>
                <w:rPr>
                  <w:rFonts w:hint="eastAsia" w:ascii="宋体" w:hAnsi="宋体" w:eastAsia="宋体"/>
                </w:rPr>
                <w:t>中性点接地方式根据单相接地电容电流确定，当单相接地故障电容电流不超过</w:t>
              </w:r>
            </w:ins>
            <w:ins w:id="762" w:author="Lee1399940506" w:date="2019-09-04T09:18:31Z">
              <w:r>
                <w:rPr>
                  <w:rFonts w:ascii="宋体" w:hAnsi="宋体" w:eastAsia="宋体"/>
                </w:rPr>
                <w:t>30A</w:t>
              </w:r>
            </w:ins>
            <w:ins w:id="763" w:author="Lee1399940506" w:date="2019-09-04T09:18:31Z">
              <w:r>
                <w:rPr>
                  <w:rFonts w:hint="eastAsia" w:ascii="宋体" w:hAnsi="宋体" w:eastAsia="宋体"/>
                </w:rPr>
                <w:t>时，可采用不接</w:t>
              </w:r>
            </w:ins>
            <w:ins w:id="764" w:author="Lee1399940506" w:date="2019-09-04T09:18:31Z">
              <w:r>
                <w:rPr>
                  <w:rFonts w:hint="eastAsia" w:eastAsia="宋体"/>
                  <w:szCs w:val="21"/>
                </w:rPr>
                <w:t>地方式；超过</w:t>
              </w:r>
            </w:ins>
            <w:ins w:id="765" w:author="Lee1399940506" w:date="2019-09-04T09:18:31Z">
              <w:r>
                <w:rPr>
                  <w:rFonts w:eastAsia="宋体"/>
                  <w:szCs w:val="21"/>
                </w:rPr>
                <w:t>30A</w:t>
              </w:r>
            </w:ins>
            <w:ins w:id="766" w:author="Lee1399940506" w:date="2019-09-04T09:18:31Z">
              <w:r>
                <w:rPr>
                  <w:rFonts w:hint="eastAsia" w:eastAsia="宋体"/>
                  <w:szCs w:val="21"/>
                </w:rPr>
                <w:t>时，宜采用低电阻接地或消弧线圈接地方式。</w:t>
              </w:r>
            </w:ins>
          </w:p>
          <w:p>
            <w:pPr>
              <w:pStyle w:val="68"/>
              <w:adjustRightInd w:val="0"/>
              <w:snapToGrid w:val="0"/>
              <w:spacing w:line="360" w:lineRule="auto"/>
              <w:ind w:left="0" w:leftChars="0" w:firstLine="0" w:firstLineChars="0"/>
              <w:rPr>
                <w:ins w:id="767" w:author="Lee1399940506" w:date="2019-09-04T09:18:31Z"/>
                <w:rFonts w:eastAsia="宋体"/>
                <w:szCs w:val="21"/>
              </w:rPr>
            </w:pPr>
            <w:ins w:id="768" w:author="Lee1399940506" w:date="2019-09-04T09:18:31Z">
              <w:r>
                <w:rPr>
                  <w:rFonts w:hint="eastAsia" w:ascii="宋体" w:hAnsi="宋体"/>
                  <w:szCs w:val="21"/>
                </w:rPr>
                <w:t>5、铠装：</w:t>
              </w:r>
            </w:ins>
            <w:ins w:id="769" w:author="Lee1399940506" w:date="2019-09-04T09:18:31Z">
              <w:r>
                <w:rPr>
                  <w:rFonts w:hint="eastAsia" w:eastAsia="宋体"/>
                  <w:szCs w:val="21"/>
                </w:rPr>
                <w:t>三芯电缆金属铠装应采用双层镀锌钢带，绕包应圆整光滑,。铠装金属带标称厚度应符合</w:t>
              </w:r>
            </w:ins>
            <w:ins w:id="770" w:author="Lee1399940506" w:date="2019-09-04T09:18:31Z">
              <w:r>
                <w:rPr>
                  <w:rFonts w:eastAsia="宋体"/>
                  <w:szCs w:val="21"/>
                </w:rPr>
                <w:t xml:space="preserve">GB/T 12706.2 </w:t>
              </w:r>
            </w:ins>
            <w:ins w:id="771" w:author="Lee1399940506" w:date="2019-09-04T09:18:31Z">
              <w:r>
                <w:rPr>
                  <w:rFonts w:hint="eastAsia" w:eastAsia="宋体"/>
                  <w:szCs w:val="21"/>
                </w:rPr>
                <w:t>的要求。</w:t>
              </w:r>
            </w:ins>
          </w:p>
          <w:p>
            <w:pPr>
              <w:spacing w:line="288" w:lineRule="auto"/>
              <w:rPr>
                <w:ins w:id="772" w:author="Lee1399940506" w:date="2019-09-04T09:18:31Z"/>
                <w:rFonts w:hint="default" w:ascii="宋体" w:hAnsi="宋体"/>
                <w:szCs w:val="21"/>
                <w:lang w:val="en-US" w:eastAsia="zh-CN"/>
              </w:rPr>
            </w:pPr>
            <w:ins w:id="773" w:author="Lee1399940506" w:date="2019-09-04T09:18:31Z">
              <w:r>
                <w:rPr>
                  <w:rFonts w:hint="eastAsia" w:ascii="宋体" w:hAnsi="宋体"/>
                  <w:szCs w:val="21"/>
                </w:rPr>
                <w:t>6、绝缘：</w:t>
              </w:r>
            </w:ins>
            <w:ins w:id="774" w:author="Lee1399940506" w:date="2019-09-04T09:18:31Z">
              <w:r>
                <w:rPr>
                  <w:rFonts w:hint="eastAsia" w:ascii="宋体" w:hAnsi="宋体"/>
                  <w:szCs w:val="21"/>
                  <w:lang w:val="en-US" w:eastAsia="zh-CN"/>
                </w:rPr>
                <w:t>10KV电缆选用交联聚乙烯（XLPE）绝缘电缆，绝缘标称厚度为4.5mm，绝缘厚度平均值应不小于标称值，任一点最小测量厚度应不小于4.05mm，三层共挤后偏心度应不大于8%。</w:t>
              </w:r>
            </w:ins>
          </w:p>
          <w:p>
            <w:pPr>
              <w:spacing w:line="288" w:lineRule="auto"/>
              <w:rPr>
                <w:ins w:id="775" w:author="Lee1399940506" w:date="2019-09-04T09:18:31Z"/>
                <w:rFonts w:hint="eastAsia" w:ascii="宋体" w:hAnsi="宋体"/>
                <w:szCs w:val="21"/>
              </w:rPr>
            </w:pPr>
            <w:ins w:id="776" w:author="Lee1399940506" w:date="2019-09-04T09:18:31Z">
              <w:r>
                <w:rPr>
                  <w:rFonts w:hint="eastAsia" w:ascii="宋体" w:hAnsi="宋体"/>
                  <w:szCs w:val="21"/>
                </w:rPr>
                <w:t>7、工艺：三层共挤工艺，全封闭化学交联。</w:t>
              </w:r>
            </w:ins>
          </w:p>
          <w:p>
            <w:pPr>
              <w:spacing w:line="288" w:lineRule="auto"/>
              <w:rPr>
                <w:ins w:id="777" w:author="Lee1399940506" w:date="2019-09-04T09:18:31Z"/>
                <w:rFonts w:hint="eastAsia" w:ascii="宋体" w:hAnsi="宋体" w:eastAsia="宋体"/>
                <w:szCs w:val="21"/>
                <w:lang w:eastAsia="zh-CN"/>
              </w:rPr>
            </w:pPr>
            <w:ins w:id="778" w:author="Lee1399940506" w:date="2019-09-04T09:18:31Z">
              <w:r>
                <w:rPr>
                  <w:rFonts w:hint="eastAsia" w:ascii="宋体" w:hAnsi="宋体"/>
                  <w:szCs w:val="21"/>
                </w:rPr>
                <w:t xml:space="preserve">8、导体：圆形并绞合紧压，紧压系数不小于0.9。铜导体材料为无氧圆铜杆 </w:t>
              </w:r>
            </w:ins>
            <w:ins w:id="779" w:author="Lee1399940506" w:date="2019-09-04T09:18:31Z">
              <w:r>
                <w:rPr>
                  <w:rFonts w:hint="eastAsia" w:ascii="宋体" w:hAnsi="宋体"/>
                  <w:szCs w:val="21"/>
                  <w:lang w:eastAsia="zh-CN"/>
                </w:rPr>
                <w:t>。</w:t>
              </w:r>
            </w:ins>
          </w:p>
          <w:p>
            <w:pPr>
              <w:spacing w:line="288" w:lineRule="auto"/>
              <w:rPr>
                <w:ins w:id="780" w:author="Lee1399940506" w:date="2019-09-04T09:18:31Z"/>
                <w:rFonts w:hint="eastAsia" w:ascii="宋体" w:hAnsi="宋体" w:eastAsia="宋体"/>
                <w:szCs w:val="21"/>
                <w:lang w:eastAsia="zh-CN"/>
              </w:rPr>
            </w:pPr>
            <w:ins w:id="781" w:author="Lee1399940506" w:date="2019-09-04T09:18:31Z">
              <w:r>
                <w:rPr>
                  <w:rFonts w:hint="eastAsia" w:ascii="宋体" w:hAnsi="宋体"/>
                  <w:szCs w:val="21"/>
                </w:rPr>
                <w:t>9、导体屏蔽：挤包的交联半导电层应均匀地包覆在导体上</w:t>
              </w:r>
            </w:ins>
            <w:ins w:id="782" w:author="Lee1399940506" w:date="2019-09-04T09:18:31Z">
              <w:r>
                <w:rPr>
                  <w:rFonts w:hint="eastAsia" w:ascii="宋体" w:hAnsi="宋体"/>
                  <w:szCs w:val="21"/>
                  <w:lang w:eastAsia="zh-CN"/>
                </w:rPr>
                <w:t>。</w:t>
              </w:r>
            </w:ins>
          </w:p>
          <w:p>
            <w:pPr>
              <w:pStyle w:val="68"/>
              <w:adjustRightInd w:val="0"/>
              <w:spacing w:line="360" w:lineRule="auto"/>
              <w:ind w:left="0" w:leftChars="0" w:firstLine="0" w:firstLineChars="0"/>
              <w:rPr>
                <w:ins w:id="783" w:author="Lee1399940506" w:date="2019-09-04T09:18:31Z"/>
                <w:rFonts w:eastAsia="宋体"/>
                <w:szCs w:val="21"/>
              </w:rPr>
            </w:pPr>
            <w:ins w:id="784" w:author="Lee1399940506" w:date="2019-09-04T09:18:31Z">
              <w:r>
                <w:rPr>
                  <w:rFonts w:hint="eastAsia" w:ascii="宋体" w:hAnsi="宋体"/>
                  <w:szCs w:val="21"/>
                </w:rPr>
                <w:t>★10、局部放电：</w:t>
              </w:r>
            </w:ins>
            <w:ins w:id="785" w:author="Lee1399940506" w:date="2019-09-04T09:18:31Z">
              <w:r>
                <w:rPr>
                  <w:rFonts w:hint="eastAsia" w:eastAsia="宋体"/>
                  <w:szCs w:val="21"/>
                </w:rPr>
                <w:t>应按GB/T 3048.12</w:t>
              </w:r>
            </w:ins>
            <w:ins w:id="786" w:author="Lee1399940506" w:date="2019-09-04T09:18:31Z">
              <w:r>
                <w:rPr>
                  <w:rFonts w:eastAsia="宋体"/>
                  <w:szCs w:val="21"/>
                </w:rPr>
                <w:t>—</w:t>
              </w:r>
            </w:ins>
            <w:ins w:id="787" w:author="Lee1399940506" w:date="2019-09-04T09:18:31Z">
              <w:r>
                <w:rPr>
                  <w:rFonts w:hint="eastAsia" w:eastAsia="宋体"/>
                  <w:szCs w:val="21"/>
                </w:rPr>
                <w:t>2007进行局部放电试验，试验灵敏度应为10 pC或更优。</w:t>
              </w:r>
            </w:ins>
          </w:p>
          <w:p>
            <w:pPr>
              <w:spacing w:line="288" w:lineRule="auto"/>
              <w:rPr>
                <w:ins w:id="788" w:author="Lee1399940506" w:date="2019-09-04T09:18:31Z"/>
                <w:rFonts w:hint="default" w:ascii="宋体" w:hAnsi="宋体" w:eastAsia="宋体"/>
                <w:szCs w:val="21"/>
                <w:lang w:val="en-US" w:eastAsia="zh-CN"/>
              </w:rPr>
            </w:pPr>
            <w:ins w:id="789" w:author="Lee1399940506" w:date="2019-09-04T09:18:31Z">
              <w:r>
                <w:rPr>
                  <w:rFonts w:hint="eastAsia" w:ascii="宋体" w:hAnsi="宋体"/>
                  <w:szCs w:val="21"/>
                </w:rPr>
                <w:t>★1</w:t>
              </w:r>
            </w:ins>
            <w:ins w:id="790" w:author="Lee1399940506" w:date="2019-09-04T09:18:31Z">
              <w:r>
                <w:rPr>
                  <w:rFonts w:hint="eastAsia" w:ascii="宋体" w:hAnsi="宋体"/>
                  <w:szCs w:val="21"/>
                  <w:lang w:val="en-US" w:eastAsia="zh-CN"/>
                </w:rPr>
                <w:t>1</w:t>
              </w:r>
            </w:ins>
            <w:ins w:id="791" w:author="Lee1399940506" w:date="2019-09-04T09:18:31Z">
              <w:r>
                <w:rPr>
                  <w:rFonts w:hint="eastAsia" w:ascii="宋体" w:hAnsi="宋体"/>
                  <w:szCs w:val="21"/>
                </w:rPr>
                <w:t>、成品电缆的</w:t>
              </w:r>
            </w:ins>
            <w:ins w:id="792" w:author="Lee1399940506" w:date="2019-09-04T09:18:31Z">
              <w:r>
                <w:rPr>
                  <w:rFonts w:hint="eastAsia" w:ascii="宋体" w:hAnsi="宋体"/>
                  <w:szCs w:val="21"/>
                  <w:lang w:val="en-US" w:eastAsia="zh-CN"/>
                </w:rPr>
                <w:t>表面应有制造厂名、产品型号及额定电压的连续标志，标志应字迹清楚，容易辨认，耐擦。成品电缆标志应符合GB/T6995.1-3之规定。</w:t>
              </w:r>
            </w:ins>
          </w:p>
          <w:p>
            <w:pPr>
              <w:jc w:val="left"/>
              <w:rPr>
                <w:ins w:id="793" w:author="Lee1399940506" w:date="2019-09-04T09:18:31Z"/>
                <w:rFonts w:hint="default" w:ascii="宋体" w:hAnsi="宋体" w:eastAsia="宋体"/>
                <w:color w:val="000000"/>
                <w:szCs w:val="21"/>
                <w:lang w:val="en-US" w:eastAsia="zh-CN"/>
              </w:rPr>
            </w:pPr>
            <w:ins w:id="794" w:author="Lee1399940506" w:date="2019-09-04T09:18:31Z">
              <w:r>
                <w:rPr>
                  <w:rFonts w:hint="eastAsia" w:ascii="宋体" w:hAnsi="宋体" w:eastAsia="宋体" w:cs="Times New Roman"/>
                  <w:kern w:val="2"/>
                  <w:sz w:val="21"/>
                  <w:szCs w:val="21"/>
                  <w:lang w:val="en-US" w:eastAsia="zh-CN" w:bidi="ar"/>
                </w:rPr>
                <w:t>★</w:t>
              </w:r>
            </w:ins>
            <w:ins w:id="795" w:author="Lee1399940506" w:date="2019-09-04T09:18:31Z">
              <w:r>
                <w:rPr>
                  <w:rFonts w:hint="eastAsia" w:ascii="宋体" w:hAnsi="宋体"/>
                  <w:szCs w:val="21"/>
                </w:rPr>
                <w:t>1</w:t>
              </w:r>
            </w:ins>
            <w:ins w:id="796" w:author="Lee1399940506" w:date="2019-09-04T09:18:31Z">
              <w:r>
                <w:rPr>
                  <w:rFonts w:hint="eastAsia" w:ascii="宋体" w:hAnsi="宋体"/>
                  <w:szCs w:val="21"/>
                  <w:lang w:val="en-US" w:eastAsia="zh-CN"/>
                </w:rPr>
                <w:t>2</w:t>
              </w:r>
            </w:ins>
            <w:ins w:id="797" w:author="Lee1399940506" w:date="2019-09-04T09:18:31Z">
              <w:r>
                <w:rPr>
                  <w:rFonts w:hint="eastAsia" w:ascii="宋体" w:hAnsi="宋体"/>
                  <w:szCs w:val="21"/>
                </w:rPr>
                <w:t>、其它要求满足《技术规范书》</w:t>
              </w:r>
            </w:ins>
            <w:ins w:id="798" w:author="Lee1399940506" w:date="2019-09-04T09:18:31Z">
              <w:r>
                <w:rPr>
                  <w:rFonts w:hint="eastAsia" w:ascii="宋体" w:hAnsi="宋体"/>
                  <w:szCs w:val="21"/>
                  <w:lang w:val="en-US" w:eastAsia="zh-CN"/>
                </w:rPr>
                <w:t>及施工图纸</w:t>
              </w:r>
            </w:ins>
          </w:p>
        </w:tc>
        <w:tc>
          <w:tcPr>
            <w:tcW w:w="1383" w:type="dxa"/>
            <w:tcBorders>
              <w:top w:val="single" w:color="auto" w:sz="4" w:space="0"/>
              <w:left w:val="single" w:color="auto" w:sz="4" w:space="0"/>
              <w:bottom w:val="single" w:color="auto" w:sz="4" w:space="0"/>
              <w:right w:val="single" w:color="auto" w:sz="4" w:space="0"/>
            </w:tcBorders>
            <w:noWrap w:val="0"/>
            <w:vAlign w:val="center"/>
            <w:tcPrChange w:id="799" w:author="Lee1399940506" w:date="2019-09-04T09:18:51Z">
              <w:tcPr>
                <w:tcW w:w="138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800" w:author="Lee1399940506" w:date="2019-09-04T09:18:31Z"/>
                <w:rFonts w:hint="default" w:ascii="宋体" w:hAnsi="宋体" w:cs="宋体"/>
                <w:kern w:val="0"/>
                <w:sz w:val="21"/>
                <w:szCs w:val="21"/>
                <w:lang w:val="en-US" w:eastAsia="zh-CN"/>
              </w:rPr>
            </w:pPr>
            <w:ins w:id="801" w:author="Lee1399940506" w:date="2019-09-04T09:18:31Z">
              <w:r>
                <w:rPr>
                  <w:rFonts w:hint="eastAsia" w:ascii="宋体" w:hAnsi="宋体" w:cs="宋体"/>
                  <w:kern w:val="0"/>
                  <w:sz w:val="21"/>
                  <w:szCs w:val="21"/>
                  <w:lang w:val="en-US" w:eastAsia="zh-CN"/>
                </w:rPr>
                <w:t>2420145.00</w:t>
              </w:r>
            </w:ins>
          </w:p>
        </w:tc>
        <w:tc>
          <w:tcPr>
            <w:tcW w:w="1105" w:type="dxa"/>
            <w:gridSpan w:val="2"/>
            <w:tcBorders>
              <w:top w:val="single" w:color="auto" w:sz="4" w:space="0"/>
              <w:left w:val="single" w:color="auto" w:sz="4" w:space="0"/>
              <w:bottom w:val="single" w:color="auto" w:sz="4" w:space="0"/>
              <w:right w:val="single" w:color="auto" w:sz="4" w:space="0"/>
            </w:tcBorders>
            <w:noWrap w:val="0"/>
            <w:vAlign w:val="center"/>
            <w:tcPrChange w:id="802" w:author="Lee1399940506" w:date="2019-09-04T09:18:51Z">
              <w:tcPr>
                <w:tcW w:w="867"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803" w:author="Lee1399940506" w:date="2019-09-04T09:18:31Z"/>
                <w:rFonts w:hint="eastAsia" w:ascii="宋体" w:hAnsi="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805"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trHeight w:val="3980" w:hRule="atLeast"/>
          <w:ins w:id="804" w:author="Lee1399940506" w:date="2019-09-04T09:18:31Z"/>
          <w:trPrChange w:id="805" w:author="Lee1399940506" w:date="2019-09-04T09:18:51Z">
            <w:trPr>
              <w:trHeight w:val="3980"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806"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807" w:author="Lee1399940506" w:date="2019-09-04T09:18:31Z"/>
                <w:rFonts w:hint="eastAsia" w:ascii="宋体" w:hAnsi="宋体"/>
                <w:szCs w:val="21"/>
                <w:lang w:val="en-US" w:eastAsia="zh-CN"/>
              </w:rPr>
            </w:pPr>
            <w:ins w:id="808" w:author="Lee1399940506" w:date="2019-09-04T09:18:31Z">
              <w:r>
                <w:rPr>
                  <w:rFonts w:hint="eastAsia" w:ascii="宋体" w:hAnsi="宋体"/>
                  <w:szCs w:val="21"/>
                  <w:lang w:val="en-US" w:eastAsia="zh-CN"/>
                </w:rPr>
                <w:t>2</w:t>
              </w:r>
            </w:ins>
          </w:p>
        </w:tc>
        <w:tc>
          <w:tcPr>
            <w:tcW w:w="1133" w:type="dxa"/>
            <w:tcBorders>
              <w:top w:val="single" w:color="auto" w:sz="4" w:space="0"/>
              <w:left w:val="single" w:color="auto" w:sz="4" w:space="0"/>
              <w:bottom w:val="single" w:color="auto" w:sz="4" w:space="0"/>
              <w:right w:val="single" w:color="auto" w:sz="4" w:space="0"/>
            </w:tcBorders>
            <w:noWrap w:val="0"/>
            <w:vAlign w:val="center"/>
            <w:tcPrChange w:id="809" w:author="Lee1399940506" w:date="2019-09-04T09:18:51Z">
              <w:tcPr>
                <w:tcW w:w="1133" w:type="dxa"/>
                <w:tcBorders>
                  <w:top w:val="single" w:color="auto" w:sz="4" w:space="0"/>
                  <w:left w:val="single" w:color="auto" w:sz="4" w:space="0"/>
                  <w:bottom w:val="single" w:color="auto" w:sz="4" w:space="0"/>
                  <w:right w:val="single" w:color="auto" w:sz="4" w:space="0"/>
                </w:tcBorders>
                <w:noWrap w:val="0"/>
                <w:vAlign w:val="center"/>
              </w:tcPr>
            </w:tcPrChange>
          </w:tcPr>
          <w:p>
            <w:pPr>
              <w:jc w:val="both"/>
              <w:rPr>
                <w:ins w:id="810" w:author="Lee1399940506" w:date="2019-09-04T09:18:31Z"/>
                <w:rFonts w:hint="eastAsia" w:ascii="宋体" w:hAnsi="宋体" w:eastAsia="宋体" w:cs="宋体"/>
                <w:szCs w:val="21"/>
                <w:lang w:val="en-US" w:eastAsia="zh-CN"/>
              </w:rPr>
            </w:pPr>
            <w:ins w:id="811" w:author="Lee1399940506" w:date="2019-09-04T09:18:31Z">
              <w:r>
                <w:rPr>
                  <w:rFonts w:hint="eastAsia" w:ascii="宋体" w:hAnsi="宋体" w:eastAsia="宋体" w:cs="宋体"/>
                  <w:szCs w:val="21"/>
                  <w:lang w:val="en-US" w:eastAsia="zh-CN"/>
                </w:rPr>
                <w:t>10kV电缆YJV22-</w:t>
              </w:r>
            </w:ins>
            <w:ins w:id="812" w:author="Lee1399940506" w:date="2019-09-04T09:18:31Z">
              <w:r>
                <w:rPr>
                  <w:rFonts w:hint="eastAsia" w:ascii="宋体" w:hAnsi="宋体"/>
                  <w:szCs w:val="21"/>
                </w:rPr>
                <w:t>8.7</w:t>
              </w:r>
            </w:ins>
            <w:ins w:id="813" w:author="Lee1399940506" w:date="2019-09-04T09:18:31Z">
              <w:r>
                <w:rPr>
                  <w:rFonts w:hint="eastAsia" w:ascii="宋体" w:hAnsi="宋体" w:eastAsia="宋体" w:cs="宋体"/>
                  <w:szCs w:val="21"/>
                  <w:lang w:val="en-US" w:eastAsia="zh-CN"/>
                </w:rPr>
                <w:t>/15kV-3</w:t>
              </w:r>
            </w:ins>
            <w:ins w:id="814" w:author="Lee1399940506" w:date="2019-09-04T09:18:31Z">
              <w:r>
                <w:rPr>
                  <w:rFonts w:hint="default" w:ascii="Arial" w:hAnsi="Arial" w:eastAsia="宋体" w:cs="Arial"/>
                  <w:szCs w:val="21"/>
                  <w:lang w:val="en-US" w:eastAsia="zh-CN"/>
                </w:rPr>
                <w:t>×</w:t>
              </w:r>
            </w:ins>
            <w:ins w:id="815" w:author="Lee1399940506" w:date="2019-09-04T09:18:31Z">
              <w:r>
                <w:rPr>
                  <w:rFonts w:hint="eastAsia" w:ascii="宋体" w:hAnsi="宋体" w:cs="宋体"/>
                  <w:szCs w:val="21"/>
                  <w:lang w:val="en-US" w:eastAsia="zh-CN"/>
                </w:rPr>
                <w:t>12</w:t>
              </w:r>
            </w:ins>
            <w:ins w:id="816" w:author="Lee1399940506" w:date="2019-09-04T09:18:31Z">
              <w:r>
                <w:rPr>
                  <w:rFonts w:hint="eastAsia" w:ascii="宋体" w:hAnsi="宋体" w:eastAsia="宋体" w:cs="宋体"/>
                  <w:szCs w:val="21"/>
                  <w:lang w:val="en-US" w:eastAsia="zh-CN"/>
                </w:rPr>
                <w:t>0mm2</w:t>
              </w:r>
            </w:ins>
          </w:p>
        </w:tc>
        <w:tc>
          <w:tcPr>
            <w:tcW w:w="950" w:type="dxa"/>
            <w:tcBorders>
              <w:top w:val="single" w:color="auto" w:sz="4" w:space="0"/>
              <w:left w:val="single" w:color="auto" w:sz="4" w:space="0"/>
              <w:bottom w:val="single" w:color="auto" w:sz="4" w:space="0"/>
              <w:right w:val="single" w:color="auto" w:sz="4" w:space="0"/>
            </w:tcBorders>
            <w:noWrap w:val="0"/>
            <w:vAlign w:val="center"/>
            <w:tcPrChange w:id="817" w:author="Lee1399940506" w:date="2019-09-04T09:18:51Z">
              <w:tcPr>
                <w:tcW w:w="950" w:type="dxa"/>
                <w:tcBorders>
                  <w:top w:val="single" w:color="auto" w:sz="4" w:space="0"/>
                  <w:left w:val="single" w:color="auto" w:sz="4" w:space="0"/>
                  <w:bottom w:val="single" w:color="auto" w:sz="4" w:space="0"/>
                  <w:right w:val="single" w:color="auto" w:sz="4" w:space="0"/>
                </w:tcBorders>
                <w:noWrap w:val="0"/>
                <w:vAlign w:val="center"/>
              </w:tcPr>
            </w:tcPrChange>
          </w:tcPr>
          <w:p>
            <w:pPr>
              <w:rPr>
                <w:ins w:id="818" w:author="Lee1399940506" w:date="2019-09-04T09:18:31Z"/>
                <w:rFonts w:hint="eastAsia" w:ascii="宋体" w:hAnsi="宋体"/>
                <w:szCs w:val="21"/>
                <w:lang w:val="en-US" w:eastAsia="zh-CN"/>
              </w:rPr>
            </w:pPr>
            <w:ins w:id="819" w:author="Lee1399940506" w:date="2019-09-04T09:18:31Z">
              <w:r>
                <w:rPr>
                  <w:rFonts w:hint="eastAsia" w:ascii="宋体" w:hAnsi="宋体"/>
                  <w:szCs w:val="21"/>
                  <w:lang w:val="en-US" w:eastAsia="zh-CN"/>
                </w:rPr>
                <w:t>280米</w:t>
              </w:r>
            </w:ins>
          </w:p>
        </w:tc>
        <w:tc>
          <w:tcPr>
            <w:tcW w:w="833" w:type="dxa"/>
            <w:tcBorders>
              <w:top w:val="single" w:color="auto" w:sz="4" w:space="0"/>
              <w:left w:val="single" w:color="auto" w:sz="4" w:space="0"/>
              <w:bottom w:val="single" w:color="auto" w:sz="4" w:space="0"/>
              <w:right w:val="single" w:color="auto" w:sz="4" w:space="0"/>
            </w:tcBorders>
            <w:noWrap w:val="0"/>
            <w:vAlign w:val="center"/>
            <w:tcPrChange w:id="820" w:author="Lee1399940506" w:date="2019-09-04T09:18:51Z">
              <w:tcPr>
                <w:tcW w:w="8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821" w:author="Lee1399940506" w:date="2019-09-04T09:18:31Z"/>
                <w:rFonts w:ascii="宋体" w:hAnsi="宋体"/>
                <w:szCs w:val="21"/>
              </w:rPr>
            </w:pPr>
          </w:p>
        </w:tc>
        <w:tc>
          <w:tcPr>
            <w:tcW w:w="2834" w:type="dxa"/>
            <w:tcBorders>
              <w:top w:val="single" w:color="auto" w:sz="4" w:space="0"/>
              <w:left w:val="single" w:color="auto" w:sz="4" w:space="0"/>
              <w:bottom w:val="single" w:color="auto" w:sz="4" w:space="0"/>
              <w:right w:val="single" w:color="auto" w:sz="4" w:space="0"/>
            </w:tcBorders>
            <w:noWrap w:val="0"/>
            <w:vAlign w:val="center"/>
            <w:tcPrChange w:id="822" w:author="Lee1399940506" w:date="2019-09-04T09:18:51Z">
              <w:tcPr>
                <w:tcW w:w="2834" w:type="dxa"/>
                <w:tcBorders>
                  <w:top w:val="single" w:color="auto" w:sz="4" w:space="0"/>
                  <w:left w:val="single" w:color="auto" w:sz="4" w:space="0"/>
                  <w:bottom w:val="single" w:color="auto" w:sz="4" w:space="0"/>
                  <w:right w:val="single" w:color="auto" w:sz="4" w:space="0"/>
                </w:tcBorders>
                <w:noWrap w:val="0"/>
                <w:vAlign w:val="center"/>
              </w:tcPr>
            </w:tcPrChange>
          </w:tcPr>
          <w:p>
            <w:pPr>
              <w:spacing w:line="288" w:lineRule="auto"/>
              <w:rPr>
                <w:ins w:id="823" w:author="Lee1399940506" w:date="2019-09-04T09:18:31Z"/>
                <w:rFonts w:ascii="宋体" w:hAnsi="宋体"/>
                <w:szCs w:val="21"/>
              </w:rPr>
            </w:pPr>
            <w:ins w:id="824" w:author="Lee1399940506" w:date="2019-09-04T09:18:31Z">
              <w:r>
                <w:rPr>
                  <w:rFonts w:hint="eastAsia" w:ascii="宋体" w:hAnsi="宋体"/>
                  <w:szCs w:val="21"/>
                </w:rPr>
                <w:t>1、</w:t>
              </w:r>
            </w:ins>
            <w:ins w:id="825" w:author="Lee1399940506" w:date="2019-09-04T09:18:31Z">
              <w:r>
                <w:rPr>
                  <w:rFonts w:hint="eastAsia" w:ascii="宋体" w:hAnsi="宋体"/>
                  <w:szCs w:val="21"/>
                  <w:lang w:val="en-US" w:eastAsia="zh-CN"/>
                </w:rPr>
                <w:t>系统标称电压</w:t>
              </w:r>
            </w:ins>
            <w:ins w:id="826" w:author="Lee1399940506" w:date="2019-09-04T09:18:31Z">
              <w:r>
                <w:rPr>
                  <w:rFonts w:hint="eastAsia" w:ascii="宋体" w:hAnsi="宋体"/>
                  <w:szCs w:val="21"/>
                </w:rPr>
                <w:t>：</w:t>
              </w:r>
            </w:ins>
            <w:ins w:id="827" w:author="Lee1399940506" w:date="2019-09-04T09:18:31Z">
              <w:r>
                <w:rPr>
                  <w:rFonts w:hint="eastAsia" w:ascii="宋体" w:hAnsi="宋体"/>
                  <w:szCs w:val="21"/>
                  <w:lang w:val="en-US" w:eastAsia="zh-CN"/>
                </w:rPr>
                <w:t>10</w:t>
              </w:r>
            </w:ins>
            <w:ins w:id="828" w:author="Lee1399940506" w:date="2019-09-04T09:18:31Z">
              <w:r>
                <w:rPr>
                  <w:rFonts w:hint="eastAsia" w:ascii="宋体" w:hAnsi="宋体"/>
                  <w:szCs w:val="21"/>
                </w:rPr>
                <w:t>kV</w:t>
              </w:r>
            </w:ins>
          </w:p>
          <w:p>
            <w:pPr>
              <w:spacing w:line="288" w:lineRule="auto"/>
              <w:rPr>
                <w:ins w:id="829" w:author="Lee1399940506" w:date="2019-09-04T09:18:31Z"/>
                <w:rFonts w:hint="eastAsia" w:ascii="宋体" w:hAnsi="宋体"/>
                <w:szCs w:val="21"/>
              </w:rPr>
            </w:pPr>
            <w:ins w:id="830" w:author="Lee1399940506" w:date="2019-09-04T09:18:31Z">
              <w:r>
                <w:rPr>
                  <w:rFonts w:hint="eastAsia" w:ascii="宋体" w:hAnsi="宋体"/>
                  <w:szCs w:val="21"/>
                </w:rPr>
                <w:t>2、额定频率：50H</w:t>
              </w:r>
            </w:ins>
            <w:ins w:id="831" w:author="Lee1399940506" w:date="2019-09-04T09:18:31Z">
              <w:r>
                <w:rPr>
                  <w:rFonts w:hint="eastAsia" w:ascii="宋体" w:hAnsi="宋体"/>
                  <w:szCs w:val="21"/>
                  <w:lang w:val="en-US" w:eastAsia="zh-CN"/>
                </w:rPr>
                <w:t>z</w:t>
              </w:r>
            </w:ins>
            <w:ins w:id="832" w:author="Lee1399940506" w:date="2019-09-04T09:18:31Z">
              <w:r>
                <w:rPr>
                  <w:rFonts w:hint="eastAsia" w:ascii="宋体" w:hAnsi="宋体"/>
                  <w:szCs w:val="21"/>
                </w:rPr>
                <w:t xml:space="preserve"> </w:t>
              </w:r>
            </w:ins>
          </w:p>
          <w:p>
            <w:pPr>
              <w:spacing w:line="288" w:lineRule="auto"/>
              <w:rPr>
                <w:ins w:id="833" w:author="Lee1399940506" w:date="2019-09-04T09:18:31Z"/>
                <w:rFonts w:hint="eastAsia" w:ascii="宋体" w:hAnsi="宋体"/>
                <w:szCs w:val="21"/>
              </w:rPr>
            </w:pPr>
            <w:ins w:id="834" w:author="Lee1399940506" w:date="2019-09-04T09:18:31Z">
              <w:r>
                <w:rPr>
                  <w:rFonts w:hint="eastAsia" w:ascii="宋体" w:hAnsi="宋体"/>
                  <w:szCs w:val="21"/>
                </w:rPr>
                <w:t>3、环境温度：-1</w:t>
              </w:r>
            </w:ins>
            <w:ins w:id="835" w:author="Lee1399940506" w:date="2019-09-04T09:18:31Z">
              <w:r>
                <w:rPr>
                  <w:rFonts w:hint="eastAsia" w:ascii="宋体" w:hAnsi="宋体"/>
                  <w:szCs w:val="21"/>
                  <w:lang w:val="en-US" w:eastAsia="zh-CN"/>
                </w:rPr>
                <w:t>5</w:t>
              </w:r>
            </w:ins>
            <w:ins w:id="836" w:author="Lee1399940506" w:date="2019-09-04T09:18:31Z">
              <w:r>
                <w:rPr>
                  <w:rFonts w:hint="eastAsia" w:ascii="宋体" w:hAnsi="宋体"/>
                  <w:szCs w:val="21"/>
                </w:rPr>
                <w:t>℃～+</w:t>
              </w:r>
            </w:ins>
            <w:ins w:id="837" w:author="Lee1399940506" w:date="2019-09-04T09:18:31Z">
              <w:r>
                <w:rPr>
                  <w:rFonts w:hint="eastAsia" w:ascii="宋体" w:hAnsi="宋体"/>
                  <w:szCs w:val="21"/>
                  <w:lang w:val="en-US" w:eastAsia="zh-CN"/>
                </w:rPr>
                <w:t>45</w:t>
              </w:r>
            </w:ins>
            <w:ins w:id="838" w:author="Lee1399940506" w:date="2019-09-04T09:18:31Z">
              <w:r>
                <w:rPr>
                  <w:rFonts w:hint="eastAsia" w:ascii="宋体" w:hAnsi="宋体"/>
                  <w:szCs w:val="21"/>
                </w:rPr>
                <w:t xml:space="preserve">℃  </w:t>
              </w:r>
            </w:ins>
          </w:p>
          <w:p>
            <w:pPr>
              <w:spacing w:line="288" w:lineRule="auto"/>
              <w:rPr>
                <w:ins w:id="839" w:author="Lee1399940506" w:date="2019-09-04T09:18:31Z"/>
                <w:rFonts w:hint="eastAsia" w:eastAsia="宋体"/>
                <w:szCs w:val="21"/>
              </w:rPr>
            </w:pPr>
            <w:ins w:id="840" w:author="Lee1399940506" w:date="2019-09-04T09:18:31Z">
              <w:r>
                <w:rPr>
                  <w:rFonts w:hint="eastAsia" w:ascii="宋体" w:hAnsi="宋体"/>
                  <w:szCs w:val="21"/>
                </w:rPr>
                <w:t>4、系统</w:t>
              </w:r>
            </w:ins>
            <w:ins w:id="841" w:author="Lee1399940506" w:date="2019-09-04T09:18:31Z">
              <w:r>
                <w:rPr>
                  <w:rFonts w:hint="eastAsia" w:ascii="宋体" w:hAnsi="宋体"/>
                  <w:szCs w:val="21"/>
                  <w:lang w:val="en-US" w:eastAsia="zh-CN"/>
                </w:rPr>
                <w:t>中性点</w:t>
              </w:r>
            </w:ins>
            <w:ins w:id="842" w:author="Lee1399940506" w:date="2019-09-04T09:18:31Z">
              <w:r>
                <w:rPr>
                  <w:rFonts w:hint="eastAsia" w:ascii="宋体" w:hAnsi="宋体"/>
                  <w:szCs w:val="21"/>
                </w:rPr>
                <w:t>接地方式：</w:t>
              </w:r>
            </w:ins>
            <w:ins w:id="843" w:author="Lee1399940506" w:date="2019-09-04T09:18:31Z">
              <w:r>
                <w:rPr>
                  <w:rFonts w:hint="eastAsia" w:ascii="宋体" w:hAnsi="宋体" w:eastAsia="宋体"/>
                </w:rPr>
                <w:t>中性点接地方式根据单相接地电容电流确定，当单相接地故障电容电流不超过</w:t>
              </w:r>
            </w:ins>
            <w:ins w:id="844" w:author="Lee1399940506" w:date="2019-09-04T09:18:31Z">
              <w:r>
                <w:rPr>
                  <w:rFonts w:ascii="宋体" w:hAnsi="宋体" w:eastAsia="宋体"/>
                </w:rPr>
                <w:t>30A</w:t>
              </w:r>
            </w:ins>
            <w:ins w:id="845" w:author="Lee1399940506" w:date="2019-09-04T09:18:31Z">
              <w:r>
                <w:rPr>
                  <w:rFonts w:hint="eastAsia" w:ascii="宋体" w:hAnsi="宋体" w:eastAsia="宋体"/>
                </w:rPr>
                <w:t>时，可采用不接</w:t>
              </w:r>
            </w:ins>
            <w:ins w:id="846" w:author="Lee1399940506" w:date="2019-09-04T09:18:31Z">
              <w:r>
                <w:rPr>
                  <w:rFonts w:hint="eastAsia" w:eastAsia="宋体"/>
                  <w:szCs w:val="21"/>
                </w:rPr>
                <w:t>地方式；超过</w:t>
              </w:r>
            </w:ins>
            <w:ins w:id="847" w:author="Lee1399940506" w:date="2019-09-04T09:18:31Z">
              <w:r>
                <w:rPr>
                  <w:rFonts w:eastAsia="宋体"/>
                  <w:szCs w:val="21"/>
                </w:rPr>
                <w:t>30A</w:t>
              </w:r>
            </w:ins>
            <w:ins w:id="848" w:author="Lee1399940506" w:date="2019-09-04T09:18:31Z">
              <w:r>
                <w:rPr>
                  <w:rFonts w:hint="eastAsia" w:eastAsia="宋体"/>
                  <w:szCs w:val="21"/>
                </w:rPr>
                <w:t>时，宜采用低电阻接地或消弧线圈接地方式。</w:t>
              </w:r>
            </w:ins>
          </w:p>
          <w:p>
            <w:pPr>
              <w:pStyle w:val="68"/>
              <w:adjustRightInd w:val="0"/>
              <w:snapToGrid w:val="0"/>
              <w:spacing w:line="360" w:lineRule="auto"/>
              <w:ind w:left="0" w:leftChars="0" w:firstLine="0" w:firstLineChars="0"/>
              <w:rPr>
                <w:ins w:id="849" w:author="Lee1399940506" w:date="2019-09-04T09:18:31Z"/>
                <w:rFonts w:eastAsia="宋体"/>
                <w:szCs w:val="21"/>
              </w:rPr>
            </w:pPr>
            <w:ins w:id="850" w:author="Lee1399940506" w:date="2019-09-04T09:18:31Z">
              <w:r>
                <w:rPr>
                  <w:rFonts w:hint="eastAsia" w:ascii="宋体" w:hAnsi="宋体"/>
                  <w:szCs w:val="21"/>
                </w:rPr>
                <w:t>5、铠装：</w:t>
              </w:r>
            </w:ins>
            <w:ins w:id="851" w:author="Lee1399940506" w:date="2019-09-04T09:18:31Z">
              <w:r>
                <w:rPr>
                  <w:rFonts w:hint="eastAsia" w:eastAsia="宋体"/>
                  <w:szCs w:val="21"/>
                </w:rPr>
                <w:t>三芯电缆金属铠装应采用双层镀锌钢带，绕包应圆整光滑,。铠装金属带标称厚度应符合</w:t>
              </w:r>
            </w:ins>
            <w:ins w:id="852" w:author="Lee1399940506" w:date="2019-09-04T09:18:31Z">
              <w:r>
                <w:rPr>
                  <w:rFonts w:eastAsia="宋体"/>
                  <w:szCs w:val="21"/>
                </w:rPr>
                <w:t xml:space="preserve">GB/T 12706.2 </w:t>
              </w:r>
            </w:ins>
            <w:ins w:id="853" w:author="Lee1399940506" w:date="2019-09-04T09:18:31Z">
              <w:r>
                <w:rPr>
                  <w:rFonts w:hint="eastAsia" w:eastAsia="宋体"/>
                  <w:szCs w:val="21"/>
                </w:rPr>
                <w:t>的要求。</w:t>
              </w:r>
            </w:ins>
          </w:p>
          <w:p>
            <w:pPr>
              <w:spacing w:line="288" w:lineRule="auto"/>
              <w:rPr>
                <w:ins w:id="854" w:author="Lee1399940506" w:date="2019-09-04T09:18:31Z"/>
                <w:rFonts w:hint="default" w:ascii="宋体" w:hAnsi="宋体"/>
                <w:szCs w:val="21"/>
                <w:lang w:val="en-US" w:eastAsia="zh-CN"/>
              </w:rPr>
            </w:pPr>
            <w:ins w:id="855" w:author="Lee1399940506" w:date="2019-09-04T09:18:31Z">
              <w:r>
                <w:rPr>
                  <w:rFonts w:hint="eastAsia" w:ascii="宋体" w:hAnsi="宋体"/>
                  <w:szCs w:val="21"/>
                </w:rPr>
                <w:t>6、绝缘：</w:t>
              </w:r>
            </w:ins>
            <w:ins w:id="856" w:author="Lee1399940506" w:date="2019-09-04T09:18:31Z">
              <w:r>
                <w:rPr>
                  <w:rFonts w:hint="eastAsia" w:ascii="宋体" w:hAnsi="宋体"/>
                  <w:szCs w:val="21"/>
                  <w:lang w:val="en-US" w:eastAsia="zh-CN"/>
                </w:rPr>
                <w:t>10KV电缆选用交联聚乙烯（XLPE）绝缘电缆，绝缘标称厚度为4.5mm，绝缘厚度平均值应不小于标称值，任一点最小测量厚度应不小于4.05mm，三层共挤后偏心度应不大于8%。</w:t>
              </w:r>
            </w:ins>
          </w:p>
          <w:p>
            <w:pPr>
              <w:spacing w:line="288" w:lineRule="auto"/>
              <w:rPr>
                <w:ins w:id="857" w:author="Lee1399940506" w:date="2019-09-04T09:18:31Z"/>
                <w:rFonts w:hint="eastAsia" w:ascii="宋体" w:hAnsi="宋体"/>
                <w:szCs w:val="21"/>
              </w:rPr>
            </w:pPr>
            <w:ins w:id="858" w:author="Lee1399940506" w:date="2019-09-04T09:18:31Z">
              <w:r>
                <w:rPr>
                  <w:rFonts w:hint="eastAsia" w:ascii="宋体" w:hAnsi="宋体"/>
                  <w:szCs w:val="21"/>
                </w:rPr>
                <w:t>7、工艺：三层共挤工艺，全封闭化学交联。</w:t>
              </w:r>
            </w:ins>
          </w:p>
          <w:p>
            <w:pPr>
              <w:spacing w:line="288" w:lineRule="auto"/>
              <w:rPr>
                <w:ins w:id="859" w:author="Lee1399940506" w:date="2019-09-04T09:18:31Z"/>
                <w:rFonts w:hint="eastAsia" w:ascii="宋体" w:hAnsi="宋体" w:eastAsia="宋体"/>
                <w:szCs w:val="21"/>
                <w:lang w:eastAsia="zh-CN"/>
              </w:rPr>
            </w:pPr>
            <w:ins w:id="860" w:author="Lee1399940506" w:date="2019-09-04T09:18:31Z">
              <w:r>
                <w:rPr>
                  <w:rFonts w:hint="eastAsia" w:ascii="宋体" w:hAnsi="宋体"/>
                  <w:szCs w:val="21"/>
                </w:rPr>
                <w:t xml:space="preserve">8、导体：圆形并绞合紧压，紧压系数不小于0.9。铜导体材料为无氧圆铜杆 </w:t>
              </w:r>
            </w:ins>
            <w:ins w:id="861" w:author="Lee1399940506" w:date="2019-09-04T09:18:31Z">
              <w:r>
                <w:rPr>
                  <w:rFonts w:hint="eastAsia" w:ascii="宋体" w:hAnsi="宋体"/>
                  <w:szCs w:val="21"/>
                  <w:lang w:eastAsia="zh-CN"/>
                </w:rPr>
                <w:t>。</w:t>
              </w:r>
            </w:ins>
          </w:p>
          <w:p>
            <w:pPr>
              <w:spacing w:line="288" w:lineRule="auto"/>
              <w:rPr>
                <w:ins w:id="862" w:author="Lee1399940506" w:date="2019-09-04T09:18:31Z"/>
                <w:rFonts w:hint="eastAsia" w:ascii="宋体" w:hAnsi="宋体" w:eastAsia="宋体"/>
                <w:szCs w:val="21"/>
                <w:lang w:eastAsia="zh-CN"/>
              </w:rPr>
            </w:pPr>
            <w:ins w:id="863" w:author="Lee1399940506" w:date="2019-09-04T09:18:31Z">
              <w:r>
                <w:rPr>
                  <w:rFonts w:hint="eastAsia" w:ascii="宋体" w:hAnsi="宋体"/>
                  <w:szCs w:val="21"/>
                </w:rPr>
                <w:t>9、导体屏蔽：挤包的交联半导电层应均匀地包覆在导体上</w:t>
              </w:r>
            </w:ins>
            <w:ins w:id="864" w:author="Lee1399940506" w:date="2019-09-04T09:18:31Z">
              <w:r>
                <w:rPr>
                  <w:rFonts w:hint="eastAsia" w:ascii="宋体" w:hAnsi="宋体"/>
                  <w:szCs w:val="21"/>
                  <w:lang w:eastAsia="zh-CN"/>
                </w:rPr>
                <w:t>。</w:t>
              </w:r>
            </w:ins>
          </w:p>
          <w:p>
            <w:pPr>
              <w:pStyle w:val="68"/>
              <w:adjustRightInd w:val="0"/>
              <w:spacing w:line="360" w:lineRule="auto"/>
              <w:ind w:left="0" w:leftChars="0" w:firstLine="0" w:firstLineChars="0"/>
              <w:rPr>
                <w:ins w:id="865" w:author="Lee1399940506" w:date="2019-09-04T09:18:31Z"/>
                <w:rFonts w:eastAsia="宋体"/>
                <w:szCs w:val="21"/>
              </w:rPr>
            </w:pPr>
            <w:ins w:id="866" w:author="Lee1399940506" w:date="2019-09-04T09:18:31Z">
              <w:r>
                <w:rPr>
                  <w:rFonts w:hint="eastAsia" w:ascii="宋体" w:hAnsi="宋体"/>
                  <w:szCs w:val="21"/>
                </w:rPr>
                <w:t>★10、局部放电：</w:t>
              </w:r>
            </w:ins>
            <w:ins w:id="867" w:author="Lee1399940506" w:date="2019-09-04T09:18:31Z">
              <w:r>
                <w:rPr>
                  <w:rFonts w:hint="eastAsia" w:eastAsia="宋体"/>
                  <w:szCs w:val="21"/>
                </w:rPr>
                <w:t>应按GB/T 3048.12</w:t>
              </w:r>
            </w:ins>
            <w:ins w:id="868" w:author="Lee1399940506" w:date="2019-09-04T09:18:31Z">
              <w:r>
                <w:rPr>
                  <w:rFonts w:eastAsia="宋体"/>
                  <w:szCs w:val="21"/>
                </w:rPr>
                <w:t>—</w:t>
              </w:r>
            </w:ins>
            <w:ins w:id="869" w:author="Lee1399940506" w:date="2019-09-04T09:18:31Z">
              <w:r>
                <w:rPr>
                  <w:rFonts w:hint="eastAsia" w:eastAsia="宋体"/>
                  <w:szCs w:val="21"/>
                </w:rPr>
                <w:t>2007进行局部放电试验，试验灵敏度应为10 pC或更优。</w:t>
              </w:r>
            </w:ins>
          </w:p>
          <w:p>
            <w:pPr>
              <w:spacing w:line="288" w:lineRule="auto"/>
              <w:rPr>
                <w:ins w:id="870" w:author="Lee1399940506" w:date="2019-09-04T09:18:31Z"/>
                <w:rFonts w:hint="default" w:ascii="宋体" w:hAnsi="宋体" w:eastAsia="宋体"/>
                <w:szCs w:val="21"/>
                <w:lang w:val="en-US" w:eastAsia="zh-CN"/>
              </w:rPr>
            </w:pPr>
            <w:ins w:id="871" w:author="Lee1399940506" w:date="2019-09-04T09:18:31Z">
              <w:r>
                <w:rPr>
                  <w:rFonts w:hint="eastAsia" w:ascii="宋体" w:hAnsi="宋体"/>
                  <w:szCs w:val="21"/>
                </w:rPr>
                <w:t>★1</w:t>
              </w:r>
            </w:ins>
            <w:ins w:id="872" w:author="Lee1399940506" w:date="2019-09-04T09:18:31Z">
              <w:r>
                <w:rPr>
                  <w:rFonts w:hint="eastAsia" w:ascii="宋体" w:hAnsi="宋体"/>
                  <w:szCs w:val="21"/>
                  <w:lang w:val="en-US" w:eastAsia="zh-CN"/>
                </w:rPr>
                <w:t>1</w:t>
              </w:r>
            </w:ins>
            <w:ins w:id="873" w:author="Lee1399940506" w:date="2019-09-04T09:18:31Z">
              <w:r>
                <w:rPr>
                  <w:rFonts w:hint="eastAsia" w:ascii="宋体" w:hAnsi="宋体"/>
                  <w:szCs w:val="21"/>
                </w:rPr>
                <w:t>、成品电缆的</w:t>
              </w:r>
            </w:ins>
            <w:ins w:id="874" w:author="Lee1399940506" w:date="2019-09-04T09:18:31Z">
              <w:r>
                <w:rPr>
                  <w:rFonts w:hint="eastAsia" w:ascii="宋体" w:hAnsi="宋体"/>
                  <w:szCs w:val="21"/>
                  <w:lang w:val="en-US" w:eastAsia="zh-CN"/>
                </w:rPr>
                <w:t>表面应有制造厂名、产品型号及额定电压的连续标志，标志应字迹清楚，容易辨认，耐擦。成品电缆标志应符合GB/T6995.1-3之规定。</w:t>
              </w:r>
            </w:ins>
          </w:p>
          <w:p>
            <w:pPr>
              <w:jc w:val="left"/>
              <w:rPr>
                <w:ins w:id="875" w:author="Lee1399940506" w:date="2019-09-04T09:18:31Z"/>
                <w:rFonts w:hint="eastAsia" w:ascii="宋体" w:hAnsi="宋体" w:eastAsia="宋体" w:cs="Times New Roman"/>
                <w:kern w:val="2"/>
                <w:sz w:val="21"/>
                <w:szCs w:val="21"/>
                <w:lang w:val="en-US" w:eastAsia="zh-CN" w:bidi="ar"/>
              </w:rPr>
            </w:pPr>
            <w:ins w:id="876" w:author="Lee1399940506" w:date="2019-09-04T09:18:31Z">
              <w:r>
                <w:rPr>
                  <w:rFonts w:hint="eastAsia" w:ascii="宋体" w:hAnsi="宋体" w:eastAsia="宋体" w:cs="Times New Roman"/>
                  <w:kern w:val="2"/>
                  <w:sz w:val="21"/>
                  <w:szCs w:val="21"/>
                  <w:lang w:val="en-US" w:eastAsia="zh-CN" w:bidi="ar"/>
                </w:rPr>
                <w:t>★</w:t>
              </w:r>
            </w:ins>
            <w:ins w:id="877" w:author="Lee1399940506" w:date="2019-09-04T09:18:31Z">
              <w:r>
                <w:rPr>
                  <w:rFonts w:hint="eastAsia" w:ascii="宋体" w:hAnsi="宋体"/>
                  <w:szCs w:val="21"/>
                </w:rPr>
                <w:t>1</w:t>
              </w:r>
            </w:ins>
            <w:ins w:id="878" w:author="Lee1399940506" w:date="2019-09-04T09:18:31Z">
              <w:r>
                <w:rPr>
                  <w:rFonts w:hint="eastAsia" w:ascii="宋体" w:hAnsi="宋体"/>
                  <w:szCs w:val="21"/>
                  <w:lang w:val="en-US" w:eastAsia="zh-CN"/>
                </w:rPr>
                <w:t>2</w:t>
              </w:r>
            </w:ins>
            <w:ins w:id="879" w:author="Lee1399940506" w:date="2019-09-04T09:18:31Z">
              <w:r>
                <w:rPr>
                  <w:rFonts w:hint="eastAsia" w:ascii="宋体" w:hAnsi="宋体"/>
                  <w:szCs w:val="21"/>
                </w:rPr>
                <w:t>、其它要求满足《技术规范书》</w:t>
              </w:r>
            </w:ins>
            <w:ins w:id="880" w:author="Lee1399940506" w:date="2019-09-04T09:18:31Z">
              <w:r>
                <w:rPr>
                  <w:rFonts w:hint="eastAsia" w:ascii="宋体" w:hAnsi="宋体"/>
                  <w:szCs w:val="21"/>
                  <w:lang w:val="en-US" w:eastAsia="zh-CN"/>
                </w:rPr>
                <w:t>及施工图纸</w:t>
              </w:r>
            </w:ins>
          </w:p>
        </w:tc>
        <w:tc>
          <w:tcPr>
            <w:tcW w:w="1383" w:type="dxa"/>
            <w:tcBorders>
              <w:top w:val="single" w:color="auto" w:sz="4" w:space="0"/>
              <w:left w:val="single" w:color="auto" w:sz="4" w:space="0"/>
              <w:bottom w:val="single" w:color="auto" w:sz="4" w:space="0"/>
              <w:right w:val="single" w:color="auto" w:sz="4" w:space="0"/>
            </w:tcBorders>
            <w:noWrap w:val="0"/>
            <w:vAlign w:val="center"/>
            <w:tcPrChange w:id="881" w:author="Lee1399940506" w:date="2019-09-04T09:18:51Z">
              <w:tcPr>
                <w:tcW w:w="138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882" w:author="Lee1399940506" w:date="2019-09-04T09:18:31Z"/>
                <w:rFonts w:hint="default" w:ascii="宋体" w:hAnsi="宋体" w:cs="宋体"/>
                <w:kern w:val="0"/>
                <w:sz w:val="21"/>
                <w:szCs w:val="21"/>
                <w:lang w:val="en-US" w:eastAsia="zh-CN"/>
              </w:rPr>
            </w:pPr>
            <w:ins w:id="883" w:author="Lee1399940506" w:date="2019-09-04T09:18:31Z">
              <w:r>
                <w:rPr>
                  <w:rFonts w:hint="eastAsia" w:ascii="宋体" w:hAnsi="宋体" w:cs="宋体"/>
                  <w:kern w:val="0"/>
                  <w:sz w:val="21"/>
                  <w:szCs w:val="21"/>
                  <w:lang w:val="en-US" w:eastAsia="zh-CN"/>
                </w:rPr>
                <w:t>69286.00</w:t>
              </w:r>
            </w:ins>
          </w:p>
        </w:tc>
        <w:tc>
          <w:tcPr>
            <w:tcW w:w="1105" w:type="dxa"/>
            <w:gridSpan w:val="2"/>
            <w:tcBorders>
              <w:top w:val="single" w:color="auto" w:sz="4" w:space="0"/>
              <w:left w:val="single" w:color="auto" w:sz="4" w:space="0"/>
              <w:bottom w:val="single" w:color="auto" w:sz="4" w:space="0"/>
              <w:right w:val="single" w:color="auto" w:sz="4" w:space="0"/>
            </w:tcBorders>
            <w:noWrap w:val="0"/>
            <w:vAlign w:val="center"/>
            <w:tcPrChange w:id="884" w:author="Lee1399940506" w:date="2019-09-04T09:18:51Z">
              <w:tcPr>
                <w:tcW w:w="867"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885" w:author="Lee1399940506" w:date="2019-09-04T09:18:31Z"/>
                <w:rFonts w:hint="eastAsia" w:ascii="宋体" w:hAnsi="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887"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trHeight w:val="3980" w:hRule="atLeast"/>
          <w:ins w:id="886" w:author="Lee1399940506" w:date="2019-09-04T09:18:31Z"/>
          <w:trPrChange w:id="887" w:author="Lee1399940506" w:date="2019-09-04T09:18:51Z">
            <w:trPr>
              <w:trHeight w:val="3980"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888"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889" w:author="Lee1399940506" w:date="2019-09-04T09:18:31Z"/>
                <w:rFonts w:hint="eastAsia" w:ascii="宋体" w:hAnsi="宋体"/>
                <w:szCs w:val="21"/>
                <w:lang w:val="en-US" w:eastAsia="zh-CN"/>
              </w:rPr>
            </w:pPr>
            <w:ins w:id="890" w:author="Lee1399940506" w:date="2019-09-04T09:18:31Z">
              <w:r>
                <w:rPr>
                  <w:rFonts w:hint="eastAsia" w:ascii="宋体" w:hAnsi="宋体"/>
                  <w:szCs w:val="21"/>
                  <w:lang w:val="en-US" w:eastAsia="zh-CN"/>
                </w:rPr>
                <w:t>3</w:t>
              </w:r>
            </w:ins>
          </w:p>
        </w:tc>
        <w:tc>
          <w:tcPr>
            <w:tcW w:w="1133" w:type="dxa"/>
            <w:tcBorders>
              <w:top w:val="single" w:color="auto" w:sz="4" w:space="0"/>
              <w:left w:val="single" w:color="auto" w:sz="4" w:space="0"/>
              <w:bottom w:val="single" w:color="auto" w:sz="4" w:space="0"/>
              <w:right w:val="single" w:color="auto" w:sz="4" w:space="0"/>
            </w:tcBorders>
            <w:noWrap w:val="0"/>
            <w:vAlign w:val="center"/>
            <w:tcPrChange w:id="891" w:author="Lee1399940506" w:date="2019-09-04T09:18:51Z">
              <w:tcPr>
                <w:tcW w:w="1133" w:type="dxa"/>
                <w:tcBorders>
                  <w:top w:val="single" w:color="auto" w:sz="4" w:space="0"/>
                  <w:left w:val="single" w:color="auto" w:sz="4" w:space="0"/>
                  <w:bottom w:val="single" w:color="auto" w:sz="4" w:space="0"/>
                  <w:right w:val="single" w:color="auto" w:sz="4" w:space="0"/>
                </w:tcBorders>
                <w:noWrap w:val="0"/>
                <w:vAlign w:val="center"/>
              </w:tcPr>
            </w:tcPrChange>
          </w:tcPr>
          <w:p>
            <w:pPr>
              <w:jc w:val="both"/>
              <w:rPr>
                <w:ins w:id="892" w:author="Lee1399940506" w:date="2019-09-04T09:18:31Z"/>
                <w:rFonts w:hint="eastAsia" w:ascii="宋体" w:hAnsi="宋体" w:eastAsia="宋体" w:cs="宋体"/>
                <w:szCs w:val="21"/>
                <w:lang w:val="en-US" w:eastAsia="zh-CN"/>
              </w:rPr>
            </w:pPr>
            <w:ins w:id="893" w:author="Lee1399940506" w:date="2019-09-04T09:18:31Z">
              <w:r>
                <w:rPr>
                  <w:rFonts w:hint="eastAsia" w:ascii="宋体" w:hAnsi="宋体" w:eastAsia="宋体" w:cs="宋体"/>
                  <w:szCs w:val="21"/>
                  <w:lang w:val="en-US" w:eastAsia="zh-CN"/>
                </w:rPr>
                <w:t>10kV电缆YJV22-</w:t>
              </w:r>
            </w:ins>
            <w:ins w:id="894" w:author="Lee1399940506" w:date="2019-09-04T09:18:31Z">
              <w:r>
                <w:rPr>
                  <w:rFonts w:hint="eastAsia" w:ascii="宋体" w:hAnsi="宋体"/>
                  <w:szCs w:val="21"/>
                </w:rPr>
                <w:t>8.7</w:t>
              </w:r>
            </w:ins>
            <w:ins w:id="895" w:author="Lee1399940506" w:date="2019-09-04T09:18:31Z">
              <w:r>
                <w:rPr>
                  <w:rFonts w:hint="eastAsia" w:ascii="宋体" w:hAnsi="宋体" w:eastAsia="宋体" w:cs="宋体"/>
                  <w:szCs w:val="21"/>
                  <w:lang w:val="en-US" w:eastAsia="zh-CN"/>
                </w:rPr>
                <w:t>/15kV-3</w:t>
              </w:r>
            </w:ins>
            <w:ins w:id="896" w:author="Lee1399940506" w:date="2019-09-04T09:18:31Z">
              <w:r>
                <w:rPr>
                  <w:rFonts w:hint="default" w:ascii="Arial" w:hAnsi="Arial" w:eastAsia="宋体" w:cs="Arial"/>
                  <w:szCs w:val="21"/>
                  <w:lang w:val="en-US" w:eastAsia="zh-CN"/>
                </w:rPr>
                <w:t>×</w:t>
              </w:r>
            </w:ins>
            <w:ins w:id="897" w:author="Lee1399940506" w:date="2019-09-04T09:18:31Z">
              <w:r>
                <w:rPr>
                  <w:rFonts w:hint="eastAsia" w:ascii="宋体" w:hAnsi="宋体" w:cs="宋体"/>
                  <w:szCs w:val="21"/>
                  <w:lang w:val="en-US" w:eastAsia="zh-CN"/>
                </w:rPr>
                <w:t>5</w:t>
              </w:r>
            </w:ins>
            <w:ins w:id="898" w:author="Lee1399940506" w:date="2019-09-04T09:18:31Z">
              <w:r>
                <w:rPr>
                  <w:rFonts w:hint="eastAsia" w:ascii="宋体" w:hAnsi="宋体" w:eastAsia="宋体" w:cs="宋体"/>
                  <w:szCs w:val="21"/>
                  <w:lang w:val="en-US" w:eastAsia="zh-CN"/>
                </w:rPr>
                <w:t>0mm2</w:t>
              </w:r>
            </w:ins>
          </w:p>
        </w:tc>
        <w:tc>
          <w:tcPr>
            <w:tcW w:w="950" w:type="dxa"/>
            <w:tcBorders>
              <w:top w:val="single" w:color="auto" w:sz="4" w:space="0"/>
              <w:left w:val="single" w:color="auto" w:sz="4" w:space="0"/>
              <w:bottom w:val="single" w:color="auto" w:sz="4" w:space="0"/>
              <w:right w:val="single" w:color="auto" w:sz="4" w:space="0"/>
            </w:tcBorders>
            <w:noWrap w:val="0"/>
            <w:vAlign w:val="center"/>
            <w:tcPrChange w:id="899" w:author="Lee1399940506" w:date="2019-09-04T09:18:51Z">
              <w:tcPr>
                <w:tcW w:w="950" w:type="dxa"/>
                <w:tcBorders>
                  <w:top w:val="single" w:color="auto" w:sz="4" w:space="0"/>
                  <w:left w:val="single" w:color="auto" w:sz="4" w:space="0"/>
                  <w:bottom w:val="single" w:color="auto" w:sz="4" w:space="0"/>
                  <w:right w:val="single" w:color="auto" w:sz="4" w:space="0"/>
                </w:tcBorders>
                <w:noWrap w:val="0"/>
                <w:vAlign w:val="center"/>
              </w:tcPr>
            </w:tcPrChange>
          </w:tcPr>
          <w:p>
            <w:pPr>
              <w:rPr>
                <w:ins w:id="900" w:author="Lee1399940506" w:date="2019-09-04T09:18:31Z"/>
                <w:rFonts w:hint="eastAsia" w:ascii="宋体" w:hAnsi="宋体"/>
                <w:szCs w:val="21"/>
                <w:lang w:val="en-US" w:eastAsia="zh-CN"/>
              </w:rPr>
            </w:pPr>
            <w:ins w:id="901" w:author="Lee1399940506" w:date="2019-09-04T09:18:31Z">
              <w:r>
                <w:rPr>
                  <w:rFonts w:hint="eastAsia" w:ascii="宋体" w:hAnsi="宋体"/>
                  <w:szCs w:val="21"/>
                  <w:lang w:val="en-US" w:eastAsia="zh-CN"/>
                </w:rPr>
                <w:t>120米</w:t>
              </w:r>
            </w:ins>
          </w:p>
        </w:tc>
        <w:tc>
          <w:tcPr>
            <w:tcW w:w="833" w:type="dxa"/>
            <w:tcBorders>
              <w:top w:val="single" w:color="auto" w:sz="4" w:space="0"/>
              <w:left w:val="single" w:color="auto" w:sz="4" w:space="0"/>
              <w:bottom w:val="single" w:color="auto" w:sz="4" w:space="0"/>
              <w:right w:val="single" w:color="auto" w:sz="4" w:space="0"/>
            </w:tcBorders>
            <w:noWrap w:val="0"/>
            <w:vAlign w:val="center"/>
            <w:tcPrChange w:id="902" w:author="Lee1399940506" w:date="2019-09-04T09:18:51Z">
              <w:tcPr>
                <w:tcW w:w="83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903" w:author="Lee1399940506" w:date="2019-09-04T09:18:31Z"/>
                <w:rFonts w:ascii="宋体" w:hAnsi="宋体"/>
                <w:szCs w:val="21"/>
              </w:rPr>
            </w:pPr>
          </w:p>
        </w:tc>
        <w:tc>
          <w:tcPr>
            <w:tcW w:w="2834" w:type="dxa"/>
            <w:tcBorders>
              <w:top w:val="single" w:color="auto" w:sz="4" w:space="0"/>
              <w:left w:val="single" w:color="auto" w:sz="4" w:space="0"/>
              <w:bottom w:val="single" w:color="auto" w:sz="4" w:space="0"/>
              <w:right w:val="single" w:color="auto" w:sz="4" w:space="0"/>
            </w:tcBorders>
            <w:noWrap w:val="0"/>
            <w:vAlign w:val="center"/>
            <w:tcPrChange w:id="904" w:author="Lee1399940506" w:date="2019-09-04T09:18:51Z">
              <w:tcPr>
                <w:tcW w:w="2834" w:type="dxa"/>
                <w:tcBorders>
                  <w:top w:val="single" w:color="auto" w:sz="4" w:space="0"/>
                  <w:left w:val="single" w:color="auto" w:sz="4" w:space="0"/>
                  <w:bottom w:val="single" w:color="auto" w:sz="4" w:space="0"/>
                  <w:right w:val="single" w:color="auto" w:sz="4" w:space="0"/>
                </w:tcBorders>
                <w:noWrap w:val="0"/>
                <w:vAlign w:val="center"/>
              </w:tcPr>
            </w:tcPrChange>
          </w:tcPr>
          <w:p>
            <w:pPr>
              <w:spacing w:line="288" w:lineRule="auto"/>
              <w:rPr>
                <w:ins w:id="905" w:author="Lee1399940506" w:date="2019-09-04T09:18:31Z"/>
                <w:rFonts w:ascii="宋体" w:hAnsi="宋体"/>
                <w:szCs w:val="21"/>
              </w:rPr>
            </w:pPr>
            <w:ins w:id="906" w:author="Lee1399940506" w:date="2019-09-04T09:18:31Z">
              <w:r>
                <w:rPr>
                  <w:rFonts w:hint="eastAsia" w:ascii="宋体" w:hAnsi="宋体"/>
                  <w:szCs w:val="21"/>
                </w:rPr>
                <w:t>1、</w:t>
              </w:r>
            </w:ins>
            <w:ins w:id="907" w:author="Lee1399940506" w:date="2019-09-04T09:18:31Z">
              <w:r>
                <w:rPr>
                  <w:rFonts w:hint="eastAsia" w:ascii="宋体" w:hAnsi="宋体"/>
                  <w:szCs w:val="21"/>
                  <w:lang w:val="en-US" w:eastAsia="zh-CN"/>
                </w:rPr>
                <w:t>系统标称电压</w:t>
              </w:r>
            </w:ins>
            <w:ins w:id="908" w:author="Lee1399940506" w:date="2019-09-04T09:18:31Z">
              <w:r>
                <w:rPr>
                  <w:rFonts w:hint="eastAsia" w:ascii="宋体" w:hAnsi="宋体"/>
                  <w:szCs w:val="21"/>
                </w:rPr>
                <w:t>：</w:t>
              </w:r>
            </w:ins>
            <w:ins w:id="909" w:author="Lee1399940506" w:date="2019-09-04T09:18:31Z">
              <w:r>
                <w:rPr>
                  <w:rFonts w:hint="eastAsia" w:ascii="宋体" w:hAnsi="宋体"/>
                  <w:szCs w:val="21"/>
                  <w:lang w:val="en-US" w:eastAsia="zh-CN"/>
                </w:rPr>
                <w:t>10</w:t>
              </w:r>
            </w:ins>
            <w:ins w:id="910" w:author="Lee1399940506" w:date="2019-09-04T09:18:31Z">
              <w:r>
                <w:rPr>
                  <w:rFonts w:hint="eastAsia" w:ascii="宋体" w:hAnsi="宋体"/>
                  <w:szCs w:val="21"/>
                </w:rPr>
                <w:t>kV</w:t>
              </w:r>
            </w:ins>
          </w:p>
          <w:p>
            <w:pPr>
              <w:spacing w:line="288" w:lineRule="auto"/>
              <w:rPr>
                <w:ins w:id="911" w:author="Lee1399940506" w:date="2019-09-04T09:18:31Z"/>
                <w:rFonts w:hint="eastAsia" w:ascii="宋体" w:hAnsi="宋体"/>
                <w:szCs w:val="21"/>
              </w:rPr>
            </w:pPr>
            <w:ins w:id="912" w:author="Lee1399940506" w:date="2019-09-04T09:18:31Z">
              <w:r>
                <w:rPr>
                  <w:rFonts w:hint="eastAsia" w:ascii="宋体" w:hAnsi="宋体"/>
                  <w:szCs w:val="21"/>
                </w:rPr>
                <w:t>2、额定频率：50H</w:t>
              </w:r>
            </w:ins>
            <w:ins w:id="913" w:author="Lee1399940506" w:date="2019-09-04T09:18:31Z">
              <w:r>
                <w:rPr>
                  <w:rFonts w:hint="eastAsia" w:ascii="宋体" w:hAnsi="宋体"/>
                  <w:szCs w:val="21"/>
                  <w:lang w:val="en-US" w:eastAsia="zh-CN"/>
                </w:rPr>
                <w:t>z</w:t>
              </w:r>
            </w:ins>
            <w:ins w:id="914" w:author="Lee1399940506" w:date="2019-09-04T09:18:31Z">
              <w:r>
                <w:rPr>
                  <w:rFonts w:hint="eastAsia" w:ascii="宋体" w:hAnsi="宋体"/>
                  <w:szCs w:val="21"/>
                </w:rPr>
                <w:t xml:space="preserve"> </w:t>
              </w:r>
            </w:ins>
          </w:p>
          <w:p>
            <w:pPr>
              <w:spacing w:line="288" w:lineRule="auto"/>
              <w:rPr>
                <w:ins w:id="915" w:author="Lee1399940506" w:date="2019-09-04T09:18:31Z"/>
                <w:rFonts w:hint="eastAsia" w:ascii="宋体" w:hAnsi="宋体"/>
                <w:szCs w:val="21"/>
              </w:rPr>
            </w:pPr>
            <w:ins w:id="916" w:author="Lee1399940506" w:date="2019-09-04T09:18:31Z">
              <w:r>
                <w:rPr>
                  <w:rFonts w:hint="eastAsia" w:ascii="宋体" w:hAnsi="宋体"/>
                  <w:szCs w:val="21"/>
                </w:rPr>
                <w:t>3、环境温度：-1</w:t>
              </w:r>
            </w:ins>
            <w:ins w:id="917" w:author="Lee1399940506" w:date="2019-09-04T09:18:31Z">
              <w:r>
                <w:rPr>
                  <w:rFonts w:hint="eastAsia" w:ascii="宋体" w:hAnsi="宋体"/>
                  <w:szCs w:val="21"/>
                  <w:lang w:val="en-US" w:eastAsia="zh-CN"/>
                </w:rPr>
                <w:t>5</w:t>
              </w:r>
            </w:ins>
            <w:ins w:id="918" w:author="Lee1399940506" w:date="2019-09-04T09:18:31Z">
              <w:r>
                <w:rPr>
                  <w:rFonts w:hint="eastAsia" w:ascii="宋体" w:hAnsi="宋体"/>
                  <w:szCs w:val="21"/>
                </w:rPr>
                <w:t>℃～+</w:t>
              </w:r>
            </w:ins>
            <w:ins w:id="919" w:author="Lee1399940506" w:date="2019-09-04T09:18:31Z">
              <w:r>
                <w:rPr>
                  <w:rFonts w:hint="eastAsia" w:ascii="宋体" w:hAnsi="宋体"/>
                  <w:szCs w:val="21"/>
                  <w:lang w:val="en-US" w:eastAsia="zh-CN"/>
                </w:rPr>
                <w:t>45</w:t>
              </w:r>
            </w:ins>
            <w:ins w:id="920" w:author="Lee1399940506" w:date="2019-09-04T09:18:31Z">
              <w:r>
                <w:rPr>
                  <w:rFonts w:hint="eastAsia" w:ascii="宋体" w:hAnsi="宋体"/>
                  <w:szCs w:val="21"/>
                </w:rPr>
                <w:t xml:space="preserve">℃  </w:t>
              </w:r>
            </w:ins>
          </w:p>
          <w:p>
            <w:pPr>
              <w:spacing w:line="288" w:lineRule="auto"/>
              <w:rPr>
                <w:ins w:id="921" w:author="Lee1399940506" w:date="2019-09-04T09:18:31Z"/>
                <w:rFonts w:hint="eastAsia" w:eastAsia="宋体"/>
                <w:szCs w:val="21"/>
              </w:rPr>
            </w:pPr>
            <w:ins w:id="922" w:author="Lee1399940506" w:date="2019-09-04T09:18:31Z">
              <w:r>
                <w:rPr>
                  <w:rFonts w:hint="eastAsia" w:ascii="宋体" w:hAnsi="宋体"/>
                  <w:szCs w:val="21"/>
                </w:rPr>
                <w:t>4、系统</w:t>
              </w:r>
            </w:ins>
            <w:ins w:id="923" w:author="Lee1399940506" w:date="2019-09-04T09:18:31Z">
              <w:r>
                <w:rPr>
                  <w:rFonts w:hint="eastAsia" w:ascii="宋体" w:hAnsi="宋体"/>
                  <w:szCs w:val="21"/>
                  <w:lang w:val="en-US" w:eastAsia="zh-CN"/>
                </w:rPr>
                <w:t>中性点</w:t>
              </w:r>
            </w:ins>
            <w:ins w:id="924" w:author="Lee1399940506" w:date="2019-09-04T09:18:31Z">
              <w:r>
                <w:rPr>
                  <w:rFonts w:hint="eastAsia" w:ascii="宋体" w:hAnsi="宋体"/>
                  <w:szCs w:val="21"/>
                </w:rPr>
                <w:t>接地方式：</w:t>
              </w:r>
            </w:ins>
            <w:ins w:id="925" w:author="Lee1399940506" w:date="2019-09-04T09:18:31Z">
              <w:r>
                <w:rPr>
                  <w:rFonts w:hint="eastAsia" w:ascii="宋体" w:hAnsi="宋体" w:eastAsia="宋体"/>
                </w:rPr>
                <w:t>中性点接地方式根据单相接地电容电流确定，当单相接地故障电容电流不超过</w:t>
              </w:r>
            </w:ins>
            <w:ins w:id="926" w:author="Lee1399940506" w:date="2019-09-04T09:18:31Z">
              <w:r>
                <w:rPr>
                  <w:rFonts w:ascii="宋体" w:hAnsi="宋体" w:eastAsia="宋体"/>
                </w:rPr>
                <w:t>30A</w:t>
              </w:r>
            </w:ins>
            <w:ins w:id="927" w:author="Lee1399940506" w:date="2019-09-04T09:18:31Z">
              <w:r>
                <w:rPr>
                  <w:rFonts w:hint="eastAsia" w:ascii="宋体" w:hAnsi="宋体" w:eastAsia="宋体"/>
                </w:rPr>
                <w:t>时，可采用不接</w:t>
              </w:r>
            </w:ins>
            <w:ins w:id="928" w:author="Lee1399940506" w:date="2019-09-04T09:18:31Z">
              <w:r>
                <w:rPr>
                  <w:rFonts w:hint="eastAsia" w:eastAsia="宋体"/>
                  <w:szCs w:val="21"/>
                </w:rPr>
                <w:t>地方式；超过</w:t>
              </w:r>
            </w:ins>
            <w:ins w:id="929" w:author="Lee1399940506" w:date="2019-09-04T09:18:31Z">
              <w:r>
                <w:rPr>
                  <w:rFonts w:eastAsia="宋体"/>
                  <w:szCs w:val="21"/>
                </w:rPr>
                <w:t>30A</w:t>
              </w:r>
            </w:ins>
            <w:ins w:id="930" w:author="Lee1399940506" w:date="2019-09-04T09:18:31Z">
              <w:r>
                <w:rPr>
                  <w:rFonts w:hint="eastAsia" w:eastAsia="宋体"/>
                  <w:szCs w:val="21"/>
                </w:rPr>
                <w:t>时，宜采用低电阻接地或消弧线圈接地方式。</w:t>
              </w:r>
            </w:ins>
          </w:p>
          <w:p>
            <w:pPr>
              <w:pStyle w:val="68"/>
              <w:adjustRightInd w:val="0"/>
              <w:snapToGrid w:val="0"/>
              <w:spacing w:line="360" w:lineRule="auto"/>
              <w:ind w:left="0" w:leftChars="0" w:firstLine="0" w:firstLineChars="0"/>
              <w:rPr>
                <w:ins w:id="931" w:author="Lee1399940506" w:date="2019-09-04T09:18:31Z"/>
                <w:rFonts w:eastAsia="宋体"/>
                <w:szCs w:val="21"/>
              </w:rPr>
            </w:pPr>
            <w:ins w:id="932" w:author="Lee1399940506" w:date="2019-09-04T09:18:31Z">
              <w:r>
                <w:rPr>
                  <w:rFonts w:hint="eastAsia" w:ascii="宋体" w:hAnsi="宋体"/>
                  <w:szCs w:val="21"/>
                </w:rPr>
                <w:t>5、铠装：</w:t>
              </w:r>
            </w:ins>
            <w:ins w:id="933" w:author="Lee1399940506" w:date="2019-09-04T09:18:31Z">
              <w:r>
                <w:rPr>
                  <w:rFonts w:hint="eastAsia" w:eastAsia="宋体"/>
                  <w:szCs w:val="21"/>
                </w:rPr>
                <w:t>三芯电缆金属铠装应采用双层镀锌钢带，绕包应圆整光滑,。铠装金属带标称厚度应符合</w:t>
              </w:r>
            </w:ins>
            <w:ins w:id="934" w:author="Lee1399940506" w:date="2019-09-04T09:18:31Z">
              <w:r>
                <w:rPr>
                  <w:rFonts w:eastAsia="宋体"/>
                  <w:szCs w:val="21"/>
                </w:rPr>
                <w:t xml:space="preserve">GB/T 12706.2 </w:t>
              </w:r>
            </w:ins>
            <w:ins w:id="935" w:author="Lee1399940506" w:date="2019-09-04T09:18:31Z">
              <w:r>
                <w:rPr>
                  <w:rFonts w:hint="eastAsia" w:eastAsia="宋体"/>
                  <w:szCs w:val="21"/>
                </w:rPr>
                <w:t>的要求。</w:t>
              </w:r>
            </w:ins>
          </w:p>
          <w:p>
            <w:pPr>
              <w:spacing w:line="288" w:lineRule="auto"/>
              <w:rPr>
                <w:ins w:id="936" w:author="Lee1399940506" w:date="2019-09-04T09:18:31Z"/>
                <w:rFonts w:hint="default" w:ascii="宋体" w:hAnsi="宋体"/>
                <w:szCs w:val="21"/>
                <w:lang w:val="en-US" w:eastAsia="zh-CN"/>
              </w:rPr>
            </w:pPr>
            <w:ins w:id="937" w:author="Lee1399940506" w:date="2019-09-04T09:18:31Z">
              <w:r>
                <w:rPr>
                  <w:rFonts w:hint="eastAsia" w:ascii="宋体" w:hAnsi="宋体"/>
                  <w:szCs w:val="21"/>
                </w:rPr>
                <w:t>6、绝缘：</w:t>
              </w:r>
            </w:ins>
            <w:ins w:id="938" w:author="Lee1399940506" w:date="2019-09-04T09:18:31Z">
              <w:r>
                <w:rPr>
                  <w:rFonts w:hint="eastAsia" w:ascii="宋体" w:hAnsi="宋体"/>
                  <w:szCs w:val="21"/>
                  <w:lang w:val="en-US" w:eastAsia="zh-CN"/>
                </w:rPr>
                <w:t>10KV电缆选用交联聚乙烯（XLPE）绝缘电缆，绝缘标称厚度为4.5mm，绝缘厚度平均值应不小于标称值，任一点最小测量厚度应不小于4.05mm，三层共挤后偏心度应不大于8%。</w:t>
              </w:r>
            </w:ins>
          </w:p>
          <w:p>
            <w:pPr>
              <w:spacing w:line="288" w:lineRule="auto"/>
              <w:rPr>
                <w:ins w:id="939" w:author="Lee1399940506" w:date="2019-09-04T09:18:31Z"/>
                <w:rFonts w:hint="eastAsia" w:ascii="宋体" w:hAnsi="宋体"/>
                <w:szCs w:val="21"/>
              </w:rPr>
            </w:pPr>
            <w:ins w:id="940" w:author="Lee1399940506" w:date="2019-09-04T09:18:31Z">
              <w:r>
                <w:rPr>
                  <w:rFonts w:hint="eastAsia" w:ascii="宋体" w:hAnsi="宋体"/>
                  <w:szCs w:val="21"/>
                </w:rPr>
                <w:t>7、工艺：三层共挤工艺，全封闭化学交联。</w:t>
              </w:r>
            </w:ins>
          </w:p>
          <w:p>
            <w:pPr>
              <w:spacing w:line="288" w:lineRule="auto"/>
              <w:rPr>
                <w:ins w:id="941" w:author="Lee1399940506" w:date="2019-09-04T09:18:31Z"/>
                <w:rFonts w:hint="eastAsia" w:ascii="宋体" w:hAnsi="宋体" w:eastAsia="宋体"/>
                <w:szCs w:val="21"/>
                <w:lang w:eastAsia="zh-CN"/>
              </w:rPr>
            </w:pPr>
            <w:ins w:id="942" w:author="Lee1399940506" w:date="2019-09-04T09:18:31Z">
              <w:r>
                <w:rPr>
                  <w:rFonts w:hint="eastAsia" w:ascii="宋体" w:hAnsi="宋体"/>
                  <w:szCs w:val="21"/>
                </w:rPr>
                <w:t xml:space="preserve">8、导体：圆形并绞合紧压，紧压系数不小于0.9。铜导体材料为无氧圆铜杆 </w:t>
              </w:r>
            </w:ins>
            <w:ins w:id="943" w:author="Lee1399940506" w:date="2019-09-04T09:18:31Z">
              <w:r>
                <w:rPr>
                  <w:rFonts w:hint="eastAsia" w:ascii="宋体" w:hAnsi="宋体"/>
                  <w:szCs w:val="21"/>
                  <w:lang w:eastAsia="zh-CN"/>
                </w:rPr>
                <w:t>。</w:t>
              </w:r>
            </w:ins>
          </w:p>
          <w:p>
            <w:pPr>
              <w:spacing w:line="288" w:lineRule="auto"/>
              <w:rPr>
                <w:ins w:id="944" w:author="Lee1399940506" w:date="2019-09-04T09:18:31Z"/>
                <w:rFonts w:hint="eastAsia" w:ascii="宋体" w:hAnsi="宋体" w:eastAsia="宋体"/>
                <w:szCs w:val="21"/>
                <w:lang w:eastAsia="zh-CN"/>
              </w:rPr>
            </w:pPr>
            <w:ins w:id="945" w:author="Lee1399940506" w:date="2019-09-04T09:18:31Z">
              <w:r>
                <w:rPr>
                  <w:rFonts w:hint="eastAsia" w:ascii="宋体" w:hAnsi="宋体"/>
                  <w:szCs w:val="21"/>
                </w:rPr>
                <w:t>9、导体屏蔽：挤包的交联半导电层应均匀地包覆在导体上</w:t>
              </w:r>
            </w:ins>
            <w:ins w:id="946" w:author="Lee1399940506" w:date="2019-09-04T09:18:31Z">
              <w:r>
                <w:rPr>
                  <w:rFonts w:hint="eastAsia" w:ascii="宋体" w:hAnsi="宋体"/>
                  <w:szCs w:val="21"/>
                  <w:lang w:eastAsia="zh-CN"/>
                </w:rPr>
                <w:t>。</w:t>
              </w:r>
            </w:ins>
          </w:p>
          <w:p>
            <w:pPr>
              <w:pStyle w:val="68"/>
              <w:adjustRightInd w:val="0"/>
              <w:spacing w:line="360" w:lineRule="auto"/>
              <w:ind w:left="0" w:leftChars="0" w:firstLine="0" w:firstLineChars="0"/>
              <w:rPr>
                <w:ins w:id="947" w:author="Lee1399940506" w:date="2019-09-04T09:18:31Z"/>
                <w:rFonts w:eastAsia="宋体"/>
                <w:szCs w:val="21"/>
              </w:rPr>
            </w:pPr>
            <w:ins w:id="948" w:author="Lee1399940506" w:date="2019-09-04T09:18:31Z">
              <w:r>
                <w:rPr>
                  <w:rFonts w:hint="eastAsia" w:ascii="宋体" w:hAnsi="宋体"/>
                  <w:szCs w:val="21"/>
                </w:rPr>
                <w:t>★10、局部放电：</w:t>
              </w:r>
            </w:ins>
            <w:ins w:id="949" w:author="Lee1399940506" w:date="2019-09-04T09:18:31Z">
              <w:r>
                <w:rPr>
                  <w:rFonts w:hint="eastAsia" w:eastAsia="宋体"/>
                  <w:szCs w:val="21"/>
                </w:rPr>
                <w:t>应按GB/T 3048.12</w:t>
              </w:r>
            </w:ins>
            <w:ins w:id="950" w:author="Lee1399940506" w:date="2019-09-04T09:18:31Z">
              <w:r>
                <w:rPr>
                  <w:rFonts w:eastAsia="宋体"/>
                  <w:szCs w:val="21"/>
                </w:rPr>
                <w:t>—</w:t>
              </w:r>
            </w:ins>
            <w:ins w:id="951" w:author="Lee1399940506" w:date="2019-09-04T09:18:31Z">
              <w:r>
                <w:rPr>
                  <w:rFonts w:hint="eastAsia" w:eastAsia="宋体"/>
                  <w:szCs w:val="21"/>
                </w:rPr>
                <w:t>2007进行局部放电试验，试验灵敏度应为10 pC或更优。</w:t>
              </w:r>
            </w:ins>
          </w:p>
          <w:p>
            <w:pPr>
              <w:spacing w:line="288" w:lineRule="auto"/>
              <w:rPr>
                <w:ins w:id="952" w:author="Lee1399940506" w:date="2019-09-04T09:18:31Z"/>
                <w:rFonts w:hint="default" w:ascii="宋体" w:hAnsi="宋体" w:eastAsia="宋体"/>
                <w:szCs w:val="21"/>
                <w:lang w:val="en-US" w:eastAsia="zh-CN"/>
              </w:rPr>
            </w:pPr>
            <w:ins w:id="953" w:author="Lee1399940506" w:date="2019-09-04T09:18:31Z">
              <w:r>
                <w:rPr>
                  <w:rFonts w:hint="eastAsia" w:ascii="宋体" w:hAnsi="宋体"/>
                  <w:szCs w:val="21"/>
                </w:rPr>
                <w:t>★1</w:t>
              </w:r>
            </w:ins>
            <w:ins w:id="954" w:author="Lee1399940506" w:date="2019-09-04T09:18:31Z">
              <w:r>
                <w:rPr>
                  <w:rFonts w:hint="eastAsia" w:ascii="宋体" w:hAnsi="宋体"/>
                  <w:szCs w:val="21"/>
                  <w:lang w:val="en-US" w:eastAsia="zh-CN"/>
                </w:rPr>
                <w:t>1</w:t>
              </w:r>
            </w:ins>
            <w:ins w:id="955" w:author="Lee1399940506" w:date="2019-09-04T09:18:31Z">
              <w:r>
                <w:rPr>
                  <w:rFonts w:hint="eastAsia" w:ascii="宋体" w:hAnsi="宋体"/>
                  <w:szCs w:val="21"/>
                </w:rPr>
                <w:t>、成品电缆的</w:t>
              </w:r>
            </w:ins>
            <w:ins w:id="956" w:author="Lee1399940506" w:date="2019-09-04T09:18:31Z">
              <w:r>
                <w:rPr>
                  <w:rFonts w:hint="eastAsia" w:ascii="宋体" w:hAnsi="宋体"/>
                  <w:szCs w:val="21"/>
                  <w:lang w:val="en-US" w:eastAsia="zh-CN"/>
                </w:rPr>
                <w:t>表面应有制造厂名、产品型号及额定电压的连续标志，标志应字迹清楚，容易辨认，耐擦。成品电缆标志应符合GB/T6995.1-3之规定。</w:t>
              </w:r>
            </w:ins>
          </w:p>
          <w:p>
            <w:pPr>
              <w:jc w:val="left"/>
              <w:rPr>
                <w:ins w:id="957" w:author="Lee1399940506" w:date="2019-09-04T09:18:31Z"/>
                <w:rFonts w:hint="eastAsia" w:ascii="宋体" w:hAnsi="宋体" w:eastAsia="宋体" w:cs="Times New Roman"/>
                <w:kern w:val="2"/>
                <w:sz w:val="21"/>
                <w:szCs w:val="21"/>
                <w:lang w:val="en-US" w:eastAsia="zh-CN" w:bidi="ar"/>
              </w:rPr>
            </w:pPr>
            <w:ins w:id="958" w:author="Lee1399940506" w:date="2019-09-04T09:18:31Z">
              <w:r>
                <w:rPr>
                  <w:rFonts w:hint="eastAsia" w:ascii="宋体" w:hAnsi="宋体" w:eastAsia="宋体" w:cs="Times New Roman"/>
                  <w:kern w:val="2"/>
                  <w:sz w:val="21"/>
                  <w:szCs w:val="21"/>
                  <w:lang w:val="en-US" w:eastAsia="zh-CN" w:bidi="ar"/>
                </w:rPr>
                <w:t>★</w:t>
              </w:r>
            </w:ins>
            <w:ins w:id="959" w:author="Lee1399940506" w:date="2019-09-04T09:18:31Z">
              <w:r>
                <w:rPr>
                  <w:rFonts w:hint="eastAsia" w:ascii="宋体" w:hAnsi="宋体"/>
                  <w:szCs w:val="21"/>
                </w:rPr>
                <w:t>1</w:t>
              </w:r>
            </w:ins>
            <w:ins w:id="960" w:author="Lee1399940506" w:date="2019-09-04T09:18:31Z">
              <w:r>
                <w:rPr>
                  <w:rFonts w:hint="eastAsia" w:ascii="宋体" w:hAnsi="宋体"/>
                  <w:szCs w:val="21"/>
                  <w:lang w:val="en-US" w:eastAsia="zh-CN"/>
                </w:rPr>
                <w:t>2</w:t>
              </w:r>
            </w:ins>
            <w:ins w:id="961" w:author="Lee1399940506" w:date="2019-09-04T09:18:31Z">
              <w:r>
                <w:rPr>
                  <w:rFonts w:hint="eastAsia" w:ascii="宋体" w:hAnsi="宋体"/>
                  <w:szCs w:val="21"/>
                </w:rPr>
                <w:t>、其它要求满足《技术规范书》</w:t>
              </w:r>
            </w:ins>
            <w:ins w:id="962" w:author="Lee1399940506" w:date="2019-09-04T09:18:31Z">
              <w:r>
                <w:rPr>
                  <w:rFonts w:hint="eastAsia" w:ascii="宋体" w:hAnsi="宋体"/>
                  <w:szCs w:val="21"/>
                  <w:lang w:val="en-US" w:eastAsia="zh-CN"/>
                </w:rPr>
                <w:t>及施工图纸</w:t>
              </w:r>
            </w:ins>
          </w:p>
        </w:tc>
        <w:tc>
          <w:tcPr>
            <w:tcW w:w="1383" w:type="dxa"/>
            <w:tcBorders>
              <w:top w:val="single" w:color="auto" w:sz="4" w:space="0"/>
              <w:left w:val="single" w:color="auto" w:sz="4" w:space="0"/>
              <w:bottom w:val="single" w:color="auto" w:sz="4" w:space="0"/>
              <w:right w:val="single" w:color="auto" w:sz="4" w:space="0"/>
            </w:tcBorders>
            <w:noWrap w:val="0"/>
            <w:vAlign w:val="center"/>
            <w:tcPrChange w:id="963" w:author="Lee1399940506" w:date="2019-09-04T09:18:51Z">
              <w:tcPr>
                <w:tcW w:w="1383"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964" w:author="Lee1399940506" w:date="2019-09-04T09:18:31Z"/>
                <w:rFonts w:hint="default" w:ascii="宋体" w:hAnsi="宋体" w:cs="宋体"/>
                <w:kern w:val="0"/>
                <w:sz w:val="21"/>
                <w:szCs w:val="21"/>
                <w:lang w:val="en-US" w:eastAsia="zh-CN"/>
              </w:rPr>
            </w:pPr>
            <w:ins w:id="965" w:author="Lee1399940506" w:date="2019-09-04T09:18:31Z">
              <w:r>
                <w:rPr>
                  <w:rFonts w:hint="eastAsia" w:ascii="宋体" w:hAnsi="宋体" w:cs="宋体"/>
                  <w:kern w:val="0"/>
                  <w:sz w:val="21"/>
                  <w:szCs w:val="21"/>
                  <w:lang w:val="en-US" w:eastAsia="zh-CN"/>
                </w:rPr>
                <w:t>18883.</w:t>
              </w:r>
            </w:ins>
            <w:ins w:id="966" w:author="Lee1399940506" w:date="2019-09-04T09:18:31Z">
              <w:del w:id="967" w:author="lenovo" w:date="2019-09-05T15:17:35Z">
                <w:r>
                  <w:rPr>
                    <w:rFonts w:hint="default" w:ascii="宋体" w:hAnsi="宋体" w:cs="宋体"/>
                    <w:kern w:val="0"/>
                    <w:sz w:val="21"/>
                    <w:szCs w:val="21"/>
                    <w:lang w:val="en-US" w:eastAsia="zh-CN"/>
                  </w:rPr>
                  <w:delText>2</w:delText>
                </w:r>
              </w:del>
            </w:ins>
            <w:ins w:id="968" w:author="lenovo" w:date="2019-09-05T15:17:35Z">
              <w:r>
                <w:rPr>
                  <w:rFonts w:hint="eastAsia" w:ascii="宋体" w:hAnsi="宋体" w:cs="宋体"/>
                  <w:kern w:val="0"/>
                  <w:sz w:val="21"/>
                  <w:szCs w:val="21"/>
                  <w:lang w:val="en-US" w:eastAsia="zh-CN"/>
                </w:rPr>
                <w:t>0</w:t>
              </w:r>
            </w:ins>
            <w:ins w:id="969" w:author="Lee1399940506" w:date="2019-09-04T09:18:31Z">
              <w:r>
                <w:rPr>
                  <w:rFonts w:hint="eastAsia" w:ascii="宋体" w:hAnsi="宋体" w:cs="宋体"/>
                  <w:kern w:val="0"/>
                  <w:sz w:val="21"/>
                  <w:szCs w:val="21"/>
                  <w:lang w:val="en-US" w:eastAsia="zh-CN"/>
                </w:rPr>
                <w:t>0</w:t>
              </w:r>
            </w:ins>
          </w:p>
        </w:tc>
        <w:tc>
          <w:tcPr>
            <w:tcW w:w="1105" w:type="dxa"/>
            <w:gridSpan w:val="2"/>
            <w:tcBorders>
              <w:top w:val="single" w:color="auto" w:sz="4" w:space="0"/>
              <w:left w:val="single" w:color="auto" w:sz="4" w:space="0"/>
              <w:bottom w:val="single" w:color="auto" w:sz="4" w:space="0"/>
              <w:right w:val="single" w:color="auto" w:sz="4" w:space="0"/>
            </w:tcBorders>
            <w:noWrap w:val="0"/>
            <w:vAlign w:val="center"/>
            <w:tcPrChange w:id="970" w:author="Lee1399940506" w:date="2019-09-04T09:18:51Z">
              <w:tcPr>
                <w:tcW w:w="867"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971" w:author="Lee1399940506" w:date="2019-09-04T09:18:31Z"/>
                <w:rFonts w:hint="eastAsia" w:ascii="宋体" w:hAnsi="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973"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trHeight w:val="1691" w:hRule="atLeast"/>
          <w:ins w:id="972" w:author="Lee1399940506" w:date="2019-09-04T09:18:31Z"/>
          <w:trPrChange w:id="973" w:author="Lee1399940506" w:date="2019-09-04T09:18:51Z">
            <w:trPr>
              <w:trHeight w:val="1691"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974"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975" w:author="Lee1399940506" w:date="2019-09-04T09:18:31Z"/>
                <w:rFonts w:ascii="宋体" w:hAnsi="宋体"/>
                <w:szCs w:val="21"/>
              </w:rPr>
            </w:pPr>
            <w:ins w:id="976" w:author="Lee1399940506" w:date="2019-09-04T09:18:31Z">
              <w:r>
                <w:rPr>
                  <w:rFonts w:hint="eastAsia" w:ascii="宋体" w:hAnsi="宋体"/>
                  <w:szCs w:val="21"/>
                </w:rPr>
                <w:t>商务条款</w:t>
              </w:r>
            </w:ins>
          </w:p>
        </w:tc>
        <w:tc>
          <w:tcPr>
            <w:tcW w:w="8238" w:type="dxa"/>
            <w:gridSpan w:val="7"/>
            <w:tcBorders>
              <w:top w:val="single" w:color="auto" w:sz="4" w:space="0"/>
              <w:left w:val="single" w:color="auto" w:sz="4" w:space="0"/>
              <w:bottom w:val="single" w:color="auto" w:sz="4" w:space="0"/>
              <w:right w:val="single" w:color="auto" w:sz="4" w:space="0"/>
            </w:tcBorders>
            <w:noWrap w:val="0"/>
            <w:vAlign w:val="top"/>
            <w:tcPrChange w:id="977" w:author="Lee1399940506" w:date="2019-09-04T09:18:51Z">
              <w:tcPr>
                <w:tcW w:w="8000" w:type="dxa"/>
                <w:gridSpan w:val="7"/>
                <w:tcBorders>
                  <w:top w:val="single" w:color="auto" w:sz="4" w:space="0"/>
                  <w:left w:val="single" w:color="auto" w:sz="4" w:space="0"/>
                  <w:bottom w:val="single" w:color="auto" w:sz="4" w:space="0"/>
                  <w:right w:val="single" w:color="auto" w:sz="4" w:space="0"/>
                </w:tcBorders>
                <w:noWrap w:val="0"/>
                <w:vAlign w:val="top"/>
              </w:tcPr>
            </w:tcPrChange>
          </w:tcPr>
          <w:p>
            <w:pPr>
              <w:widowControl/>
              <w:spacing w:line="360" w:lineRule="auto"/>
              <w:jc w:val="left"/>
              <w:rPr>
                <w:ins w:id="979" w:author="Lee1399940506" w:date="2019-09-04T09:18:31Z"/>
                <w:rFonts w:hint="eastAsia" w:ascii="宋体" w:hAnsi="宋体"/>
                <w:b/>
              </w:rPr>
              <w:pPrChange w:id="978" w:author="lenovo" w:date="2019-09-05T15:26:13Z">
                <w:pPr>
                  <w:widowControl/>
                  <w:jc w:val="left"/>
                </w:pPr>
              </w:pPrChange>
            </w:pPr>
          </w:p>
          <w:p>
            <w:pPr>
              <w:widowControl/>
              <w:shd w:val="clear" w:color="auto" w:fill="auto"/>
              <w:spacing w:line="360" w:lineRule="auto"/>
              <w:ind w:firstLine="0" w:firstLineChars="0"/>
              <w:jc w:val="left"/>
              <w:rPr>
                <w:ins w:id="981" w:author="Lee1399940506" w:date="2019-09-04T09:18:31Z"/>
                <w:rFonts w:ascii="宋体" w:hAnsi="宋体"/>
                <w:szCs w:val="21"/>
              </w:rPr>
              <w:pPrChange w:id="980" w:author="lenovo" w:date="2019-09-05T15:26:13Z">
                <w:pPr>
                  <w:widowControl/>
                  <w:shd w:val="clear" w:color="auto" w:fill="auto"/>
                  <w:spacing w:line="240" w:lineRule="auto"/>
                  <w:ind w:firstLine="0" w:firstLineChars="0"/>
                  <w:jc w:val="left"/>
                </w:pPr>
              </w:pPrChange>
            </w:pPr>
            <w:ins w:id="982" w:author="Lee1399940506" w:date="2019-09-04T09:18:31Z">
              <w:r>
                <w:rPr>
                  <w:rFonts w:hint="eastAsia" w:ascii="宋体" w:hAnsi="宋体"/>
                  <w:szCs w:val="21"/>
                </w:rPr>
                <w:t>一、合同签订期：自成交通知书发出之日起</w:t>
              </w:r>
            </w:ins>
            <w:ins w:id="983" w:author="Lee1399940506" w:date="2019-09-04T09:18:31Z">
              <w:r>
                <w:rPr>
                  <w:rFonts w:hint="eastAsia" w:ascii="宋体" w:hAnsi="宋体"/>
                  <w:szCs w:val="21"/>
                  <w:u w:val="single"/>
                </w:rPr>
                <w:t>7个工作</w:t>
              </w:r>
            </w:ins>
            <w:ins w:id="984" w:author="Lee1399940506" w:date="2019-09-04T09:18:31Z">
              <w:r>
                <w:rPr>
                  <w:rFonts w:hint="eastAsia" w:ascii="宋体" w:hAnsi="宋体"/>
                  <w:szCs w:val="21"/>
                </w:rPr>
                <w:t>日内</w:t>
              </w:r>
            </w:ins>
          </w:p>
          <w:p>
            <w:pPr>
              <w:widowControl/>
              <w:shd w:val="clear" w:color="auto" w:fill="auto"/>
              <w:spacing w:line="360" w:lineRule="auto"/>
              <w:jc w:val="left"/>
              <w:rPr>
                <w:ins w:id="986" w:author="Lee1399940506" w:date="2019-09-04T09:18:31Z"/>
                <w:rFonts w:hint="eastAsia" w:ascii="宋体" w:hAnsi="宋体"/>
                <w:szCs w:val="21"/>
              </w:rPr>
              <w:pPrChange w:id="985" w:author="lenovo" w:date="2019-09-05T15:26:13Z">
                <w:pPr>
                  <w:widowControl/>
                  <w:shd w:val="clear" w:color="auto" w:fill="auto"/>
                  <w:spacing w:line="240" w:lineRule="auto"/>
                  <w:jc w:val="left"/>
                </w:pPr>
              </w:pPrChange>
            </w:pPr>
            <w:ins w:id="987" w:author="Lee1399940506" w:date="2019-09-04T09:18:31Z">
              <w:r>
                <w:rPr>
                  <w:rFonts w:hint="eastAsia" w:ascii="宋体" w:hAnsi="宋体"/>
                  <w:b/>
                  <w:szCs w:val="21"/>
                </w:rPr>
                <w:t>★</w:t>
              </w:r>
            </w:ins>
            <w:ins w:id="988" w:author="Lee1399940506" w:date="2019-09-04T09:18:31Z">
              <w:r>
                <w:rPr>
                  <w:rFonts w:hint="eastAsia" w:ascii="宋体" w:hAnsi="宋体"/>
                  <w:szCs w:val="21"/>
                </w:rPr>
                <w:t>二、交货期：自合同签订之日起</w:t>
              </w:r>
            </w:ins>
            <w:ins w:id="989" w:author="Lee1399940506" w:date="2019-09-04T09:18:31Z">
              <w:r>
                <w:rPr>
                  <w:rFonts w:hint="eastAsia" w:ascii="宋体" w:hAnsi="宋体"/>
                  <w:szCs w:val="21"/>
                  <w:u w:val="single"/>
                  <w:lang w:val="en-US" w:eastAsia="zh-CN"/>
                </w:rPr>
                <w:t>15</w:t>
              </w:r>
            </w:ins>
            <w:ins w:id="990" w:author="Lee1399940506" w:date="2019-09-04T09:18:31Z">
              <w:r>
                <w:rPr>
                  <w:rFonts w:hint="eastAsia" w:ascii="宋体" w:hAnsi="宋体"/>
                  <w:szCs w:val="21"/>
                </w:rPr>
                <w:t>日内</w:t>
              </w:r>
            </w:ins>
          </w:p>
          <w:p>
            <w:pPr>
              <w:widowControl/>
              <w:shd w:val="clear" w:color="auto" w:fill="auto"/>
              <w:spacing w:line="360" w:lineRule="auto"/>
              <w:jc w:val="left"/>
              <w:rPr>
                <w:ins w:id="992" w:author="Lee1399940506" w:date="2019-09-04T09:18:31Z"/>
                <w:rFonts w:hint="eastAsia"/>
                <w:szCs w:val="21"/>
                <w:u w:val="single"/>
              </w:rPr>
              <w:pPrChange w:id="991" w:author="lenovo" w:date="2019-09-05T15:26:13Z">
                <w:pPr>
                  <w:widowControl/>
                  <w:shd w:val="clear" w:color="auto" w:fill="auto"/>
                  <w:spacing w:line="240" w:lineRule="auto"/>
                  <w:jc w:val="left"/>
                </w:pPr>
              </w:pPrChange>
            </w:pPr>
            <w:ins w:id="993" w:author="Lee1399940506" w:date="2019-09-04T09:18:31Z">
              <w:r>
                <w:rPr>
                  <w:rFonts w:hint="eastAsia" w:ascii="宋体" w:hAnsi="宋体"/>
                  <w:szCs w:val="21"/>
                </w:rPr>
                <w:t>三、交货地点：</w:t>
              </w:r>
            </w:ins>
            <w:ins w:id="994" w:author="Lee1399940506" w:date="2019-09-04T09:18:31Z">
              <w:r>
                <w:rPr>
                  <w:rFonts w:hint="eastAsia" w:hAnsi="宋体"/>
                  <w:szCs w:val="21"/>
                  <w:u w:val="single"/>
                </w:rPr>
                <w:t>南宁市内采购人指定地点</w:t>
              </w:r>
            </w:ins>
            <w:ins w:id="995" w:author="Lee1399940506" w:date="2019-09-04T09:18:31Z">
              <w:r>
                <w:rPr>
                  <w:rFonts w:ascii="ˎ̥" w:hAnsi="ˎ̥" w:cs="宋体"/>
                  <w:color w:val="000000"/>
                  <w:kern w:val="0"/>
                  <w:szCs w:val="21"/>
                  <w:u w:val="single"/>
                </w:rPr>
                <w:t> </w:t>
              </w:r>
            </w:ins>
            <w:ins w:id="996" w:author="Lee1399940506" w:date="2019-09-04T09:18:31Z">
              <w:r>
                <w:rPr>
                  <w:szCs w:val="21"/>
                  <w:u w:val="single"/>
                </w:rPr>
                <w:t>.</w:t>
              </w:r>
            </w:ins>
          </w:p>
          <w:p>
            <w:pPr>
              <w:widowControl/>
              <w:shd w:val="clear" w:color="auto" w:fill="auto"/>
              <w:spacing w:line="360" w:lineRule="auto"/>
              <w:jc w:val="left"/>
              <w:rPr>
                <w:ins w:id="998" w:author="Lee1399940506" w:date="2019-09-04T09:18:31Z"/>
                <w:rFonts w:ascii="宋体" w:hAnsi="宋体"/>
                <w:szCs w:val="21"/>
              </w:rPr>
              <w:pPrChange w:id="997" w:author="lenovo" w:date="2019-09-05T15:26:13Z">
                <w:pPr>
                  <w:widowControl/>
                  <w:shd w:val="clear" w:color="auto" w:fill="auto"/>
                  <w:spacing w:line="240" w:lineRule="auto"/>
                  <w:jc w:val="left"/>
                </w:pPr>
              </w:pPrChange>
            </w:pPr>
            <w:ins w:id="999" w:author="Lee1399940506" w:date="2019-09-04T09:18:31Z">
              <w:r>
                <w:rPr>
                  <w:rFonts w:hint="eastAsia" w:ascii="宋体" w:hAnsi="宋体"/>
                  <w:bCs/>
                  <w:szCs w:val="21"/>
                </w:rPr>
                <w:t>四、交货方式：现场交货</w:t>
              </w:r>
            </w:ins>
          </w:p>
          <w:p>
            <w:pPr>
              <w:widowControl/>
              <w:shd w:val="clear" w:color="auto" w:fill="auto"/>
              <w:spacing w:line="360" w:lineRule="auto"/>
              <w:jc w:val="left"/>
              <w:rPr>
                <w:ins w:id="1001" w:author="Lee1399940506" w:date="2019-09-04T09:18:31Z"/>
                <w:rFonts w:hint="eastAsia" w:ascii="宋体" w:hAnsi="宋体"/>
                <w:szCs w:val="21"/>
              </w:rPr>
              <w:pPrChange w:id="1000" w:author="lenovo" w:date="2019-09-05T15:26:13Z">
                <w:pPr>
                  <w:widowControl/>
                  <w:shd w:val="clear" w:color="auto" w:fill="auto"/>
                  <w:spacing w:line="240" w:lineRule="auto"/>
                  <w:jc w:val="left"/>
                </w:pPr>
              </w:pPrChange>
            </w:pPr>
            <w:ins w:id="1002" w:author="Lee1399940506" w:date="2019-09-04T09:18:31Z">
              <w:r>
                <w:rPr>
                  <w:rFonts w:hint="eastAsia" w:ascii="宋体" w:hAnsi="宋体"/>
                  <w:szCs w:val="21"/>
                </w:rPr>
                <w:t>五、售后服务要求：</w:t>
              </w:r>
            </w:ins>
          </w:p>
          <w:p>
            <w:pPr>
              <w:widowControl/>
              <w:shd w:val="clear" w:color="auto" w:fill="auto"/>
              <w:spacing w:line="360" w:lineRule="auto"/>
              <w:ind w:firstLine="0" w:firstLineChars="0"/>
              <w:jc w:val="left"/>
              <w:rPr>
                <w:ins w:id="1004" w:author="Lee1399940506" w:date="2019-09-04T09:18:31Z"/>
                <w:rFonts w:hint="eastAsia" w:ascii="宋体" w:hAnsi="宋体"/>
                <w:szCs w:val="21"/>
              </w:rPr>
              <w:pPrChange w:id="1003" w:author="lenovo" w:date="2019-09-05T15:26:13Z">
                <w:pPr>
                  <w:widowControl/>
                  <w:shd w:val="clear" w:color="auto" w:fill="auto"/>
                  <w:spacing w:line="240" w:lineRule="auto"/>
                  <w:ind w:firstLine="0" w:firstLineChars="0"/>
                  <w:jc w:val="left"/>
                </w:pPr>
              </w:pPrChange>
            </w:pPr>
            <w:ins w:id="1005" w:author="Lee1399940506" w:date="2019-09-04T09:18:31Z">
              <w:r>
                <w:rPr>
                  <w:rFonts w:hint="eastAsia" w:ascii="宋体" w:hAnsi="宋体"/>
                  <w:b/>
                  <w:szCs w:val="21"/>
                </w:rPr>
                <w:t>★</w:t>
              </w:r>
            </w:ins>
            <w:ins w:id="1006" w:author="Lee1399940506" w:date="2019-09-04T09:18:31Z">
              <w:r>
                <w:rPr>
                  <w:rFonts w:hint="eastAsia" w:ascii="宋体" w:hAnsi="宋体"/>
                  <w:szCs w:val="21"/>
                </w:rPr>
                <w:t>1、质量保证期</w:t>
              </w:r>
            </w:ins>
            <w:ins w:id="1007" w:author="Lee1399940506" w:date="2019-09-04T09:18:31Z">
              <w:r>
                <w:rPr>
                  <w:rFonts w:hint="eastAsia" w:ascii="宋体" w:hAnsi="宋体"/>
                  <w:szCs w:val="21"/>
                  <w:u w:val="single"/>
                </w:rPr>
                <w:t xml:space="preserve">  </w:t>
              </w:r>
            </w:ins>
            <w:ins w:id="1008" w:author="Lee1399940506" w:date="2019-09-04T09:18:31Z">
              <w:r>
                <w:rPr>
                  <w:rFonts w:hint="eastAsia" w:ascii="宋体" w:hAnsi="宋体"/>
                  <w:szCs w:val="21"/>
                  <w:u w:val="single"/>
                  <w:lang w:val="en-US" w:eastAsia="zh-CN"/>
                </w:rPr>
                <w:t>1</w:t>
              </w:r>
            </w:ins>
            <w:ins w:id="1009" w:author="Lee1399940506" w:date="2019-09-04T09:18:31Z">
              <w:r>
                <w:rPr>
                  <w:rFonts w:hint="eastAsia" w:ascii="宋体" w:hAnsi="宋体"/>
                  <w:szCs w:val="21"/>
                  <w:u w:val="single"/>
                </w:rPr>
                <w:t xml:space="preserve"> </w:t>
              </w:r>
            </w:ins>
            <w:ins w:id="1010" w:author="Lee1399940506" w:date="2019-09-04T09:18:31Z">
              <w:r>
                <w:rPr>
                  <w:rFonts w:hint="eastAsia" w:ascii="宋体" w:hAnsi="宋体"/>
                  <w:szCs w:val="21"/>
                </w:rPr>
                <w:t>年（自交货并</w:t>
              </w:r>
            </w:ins>
            <w:ins w:id="1011" w:author="Lee1399940506" w:date="2019-09-04T09:18:31Z">
              <w:r>
                <w:rPr>
                  <w:rFonts w:hint="eastAsia" w:ascii="宋体" w:hAnsi="宋体"/>
                  <w:szCs w:val="21"/>
                  <w:lang w:eastAsia="zh-CN"/>
                </w:rPr>
                <w:t>经供电部门和按市政工程验收程序</w:t>
              </w:r>
            </w:ins>
            <w:ins w:id="1012" w:author="Lee1399940506" w:date="2019-09-04T09:18:31Z">
              <w:r>
                <w:rPr>
                  <w:rFonts w:hint="eastAsia" w:ascii="宋体" w:hAnsi="宋体"/>
                  <w:szCs w:val="21"/>
                </w:rPr>
                <w:t>验收合格之日起计）。</w:t>
              </w:r>
            </w:ins>
          </w:p>
          <w:p>
            <w:pPr>
              <w:widowControl/>
              <w:shd w:val="clear" w:color="auto" w:fill="auto"/>
              <w:spacing w:line="360" w:lineRule="auto"/>
              <w:ind w:firstLine="0" w:firstLineChars="0"/>
              <w:jc w:val="left"/>
              <w:rPr>
                <w:ins w:id="1014" w:author="Lee1399940506" w:date="2019-09-04T09:18:31Z"/>
                <w:rFonts w:hint="eastAsia" w:ascii="宋体" w:hAnsi="宋体"/>
                <w:szCs w:val="21"/>
              </w:rPr>
              <w:pPrChange w:id="1013" w:author="lenovo" w:date="2019-09-05T15:26:13Z">
                <w:pPr>
                  <w:widowControl/>
                  <w:shd w:val="clear" w:color="auto" w:fill="auto"/>
                  <w:spacing w:line="240" w:lineRule="auto"/>
                  <w:ind w:firstLine="0" w:firstLineChars="0"/>
                  <w:jc w:val="left"/>
                </w:pPr>
              </w:pPrChange>
            </w:pPr>
            <w:ins w:id="1015" w:author="Lee1399940506" w:date="2019-09-04T09:18:31Z">
              <w:r>
                <w:rPr>
                  <w:rFonts w:hint="eastAsia" w:ascii="宋体" w:hAnsi="宋体"/>
                  <w:szCs w:val="21"/>
                </w:rPr>
                <w:t>2、故障响应时间：中标供应商接到故障通知后在</w:t>
              </w:r>
            </w:ins>
            <w:ins w:id="1016" w:author="Lee1399940506" w:date="2019-09-04T09:18:31Z">
              <w:r>
                <w:rPr>
                  <w:rFonts w:hint="eastAsia" w:ascii="宋体" w:hAnsi="宋体"/>
                  <w:szCs w:val="21"/>
                  <w:u w:val="single"/>
                </w:rPr>
                <w:t xml:space="preserve">  2  </w:t>
              </w:r>
            </w:ins>
            <w:ins w:id="1017" w:author="Lee1399940506" w:date="2019-09-04T09:18:31Z">
              <w:r>
                <w:rPr>
                  <w:rFonts w:hint="eastAsia" w:ascii="宋体" w:hAnsi="宋体"/>
                  <w:szCs w:val="21"/>
                </w:rPr>
                <w:t>小时内到达采购人指定现场。</w:t>
              </w:r>
            </w:ins>
          </w:p>
          <w:p>
            <w:pPr>
              <w:widowControl/>
              <w:shd w:val="clear" w:color="auto" w:fill="auto"/>
              <w:spacing w:line="360" w:lineRule="auto"/>
              <w:ind w:firstLine="0" w:firstLineChars="0"/>
              <w:jc w:val="left"/>
              <w:rPr>
                <w:ins w:id="1019" w:author="Lee1399940506" w:date="2019-09-04T09:18:31Z"/>
                <w:rFonts w:hint="eastAsia" w:ascii="宋体" w:hAnsi="宋体"/>
                <w:szCs w:val="21"/>
              </w:rPr>
              <w:pPrChange w:id="1018" w:author="lenovo" w:date="2019-09-05T15:26:13Z">
                <w:pPr>
                  <w:widowControl/>
                  <w:shd w:val="clear" w:color="auto" w:fill="auto"/>
                  <w:spacing w:line="240" w:lineRule="auto"/>
                  <w:ind w:firstLine="0" w:firstLineChars="0"/>
                  <w:jc w:val="left"/>
                </w:pPr>
              </w:pPrChange>
            </w:pPr>
            <w:ins w:id="1020" w:author="Lee1399940506" w:date="2019-09-04T09:18:31Z">
              <w:r>
                <w:rPr>
                  <w:rFonts w:hint="eastAsia" w:ascii="宋体" w:hAnsi="宋体"/>
                  <w:szCs w:val="21"/>
                </w:rPr>
                <w:t>3、按厂家承诺实行三包：免费送货上门，由中标人自行组织卸货，并负责卸货过程的安全，保证产品完整；</w:t>
              </w:r>
            </w:ins>
          </w:p>
          <w:p>
            <w:pPr>
              <w:widowControl/>
              <w:spacing w:line="360" w:lineRule="auto"/>
              <w:jc w:val="left"/>
              <w:rPr>
                <w:ins w:id="1022" w:author="Lee1399940506" w:date="2019-09-04T09:18:31Z"/>
                <w:rFonts w:hint="eastAsia" w:ascii="宋体" w:hAnsi="宋体"/>
                <w:szCs w:val="21"/>
              </w:rPr>
              <w:pPrChange w:id="1021" w:author="lenovo" w:date="2019-09-05T15:26:13Z">
                <w:pPr>
                  <w:widowControl/>
                  <w:spacing w:line="240" w:lineRule="auto"/>
                  <w:jc w:val="left"/>
                </w:pPr>
              </w:pPrChange>
            </w:pPr>
            <w:ins w:id="1023" w:author="Lee1399940506" w:date="2019-09-04T09:18:31Z">
              <w:r>
                <w:rPr>
                  <w:rFonts w:hint="eastAsia" w:ascii="宋体" w:hAnsi="宋体"/>
                  <w:b/>
                  <w:szCs w:val="21"/>
                </w:rPr>
                <w:t>★</w:t>
              </w:r>
            </w:ins>
            <w:ins w:id="1024" w:author="Lee1399940506" w:date="2019-09-04T09:18:31Z">
              <w:r>
                <w:rPr>
                  <w:rFonts w:hint="eastAsia" w:ascii="宋体" w:hAnsi="宋体"/>
                  <w:szCs w:val="21"/>
                </w:rPr>
                <w:t>六、报价为采购人指定地点的现场交货价，包括：</w:t>
              </w:r>
            </w:ins>
          </w:p>
          <w:p>
            <w:pPr>
              <w:widowControl/>
              <w:spacing w:line="360" w:lineRule="auto"/>
              <w:jc w:val="left"/>
              <w:rPr>
                <w:ins w:id="1026" w:author="Lee1399940506" w:date="2019-09-04T09:18:31Z"/>
                <w:rFonts w:hint="eastAsia" w:ascii="宋体" w:hAnsi="宋体"/>
                <w:szCs w:val="21"/>
              </w:rPr>
              <w:pPrChange w:id="1025" w:author="lenovo" w:date="2019-09-05T15:26:13Z">
                <w:pPr>
                  <w:widowControl/>
                  <w:spacing w:line="240" w:lineRule="auto"/>
                  <w:jc w:val="left"/>
                </w:pPr>
              </w:pPrChange>
            </w:pPr>
            <w:ins w:id="1027" w:author="Lee1399940506" w:date="2019-09-04T09:18:31Z">
              <w:r>
                <w:rPr>
                  <w:rFonts w:hint="eastAsia" w:ascii="宋体" w:hAnsi="宋体"/>
                  <w:szCs w:val="21"/>
                </w:rPr>
                <w:t>（1）货物的价格；</w:t>
              </w:r>
            </w:ins>
          </w:p>
          <w:p>
            <w:pPr>
              <w:widowControl/>
              <w:spacing w:line="360" w:lineRule="auto"/>
              <w:jc w:val="left"/>
              <w:rPr>
                <w:ins w:id="1029" w:author="Lee1399940506" w:date="2019-09-04T09:18:31Z"/>
                <w:rFonts w:hint="eastAsia" w:ascii="宋体" w:hAnsi="宋体"/>
                <w:szCs w:val="21"/>
              </w:rPr>
              <w:pPrChange w:id="1028" w:author="lenovo" w:date="2019-09-05T15:26:13Z">
                <w:pPr>
                  <w:widowControl/>
                  <w:spacing w:line="240" w:lineRule="auto"/>
                  <w:jc w:val="left"/>
                </w:pPr>
              </w:pPrChange>
            </w:pPr>
            <w:ins w:id="1030" w:author="Lee1399940506" w:date="2019-09-04T09:18:31Z">
              <w:r>
                <w:rPr>
                  <w:rFonts w:hint="eastAsia" w:ascii="宋体" w:hAnsi="宋体"/>
                  <w:szCs w:val="21"/>
                </w:rPr>
                <w:t>（2）货物的标准附件、备品备件、专用工具的价格；</w:t>
              </w:r>
            </w:ins>
          </w:p>
          <w:p>
            <w:pPr>
              <w:widowControl/>
              <w:spacing w:line="360" w:lineRule="auto"/>
              <w:jc w:val="left"/>
              <w:rPr>
                <w:ins w:id="1032" w:author="Lee1399940506" w:date="2019-09-04T09:18:31Z"/>
                <w:rFonts w:hint="eastAsia" w:ascii="宋体" w:hAnsi="宋体"/>
                <w:szCs w:val="21"/>
              </w:rPr>
              <w:pPrChange w:id="1031" w:author="lenovo" w:date="2019-09-05T15:26:13Z">
                <w:pPr>
                  <w:widowControl/>
                  <w:spacing w:line="240" w:lineRule="auto"/>
                  <w:jc w:val="left"/>
                </w:pPr>
              </w:pPrChange>
            </w:pPr>
            <w:ins w:id="1033" w:author="Lee1399940506" w:date="2019-09-04T09:18:31Z">
              <w:r>
                <w:rPr>
                  <w:rFonts w:hint="eastAsia" w:ascii="宋体" w:hAnsi="宋体"/>
                  <w:szCs w:val="21"/>
                </w:rPr>
                <w:t>（3）运输、装卸、调试、培训、技术支持、售后服务等费用；</w:t>
              </w:r>
            </w:ins>
          </w:p>
          <w:p>
            <w:pPr>
              <w:widowControl/>
              <w:spacing w:line="360" w:lineRule="auto"/>
              <w:jc w:val="left"/>
              <w:rPr>
                <w:ins w:id="1035" w:author="Lee1399940506" w:date="2019-09-04T09:18:31Z"/>
                <w:rFonts w:hint="eastAsia" w:ascii="宋体" w:hAnsi="宋体"/>
                <w:szCs w:val="21"/>
              </w:rPr>
              <w:pPrChange w:id="1034" w:author="lenovo" w:date="2019-09-05T15:26:13Z">
                <w:pPr>
                  <w:widowControl/>
                  <w:spacing w:line="240" w:lineRule="auto"/>
                  <w:jc w:val="left"/>
                </w:pPr>
              </w:pPrChange>
            </w:pPr>
            <w:ins w:id="1036" w:author="Lee1399940506" w:date="2019-09-04T09:18:31Z">
              <w:r>
                <w:rPr>
                  <w:rFonts w:hint="eastAsia" w:ascii="宋体" w:hAnsi="宋体"/>
                  <w:szCs w:val="21"/>
                </w:rPr>
                <w:t>（4）必要的保险费用和各项税费；</w:t>
              </w:r>
            </w:ins>
          </w:p>
          <w:p>
            <w:pPr>
              <w:widowControl/>
              <w:spacing w:line="360" w:lineRule="auto"/>
              <w:jc w:val="left"/>
              <w:rPr>
                <w:ins w:id="1038" w:author="Lee1399940506" w:date="2019-09-04T09:18:31Z"/>
                <w:rFonts w:hint="eastAsia" w:ascii="宋体" w:hAnsi="宋体"/>
                <w:szCs w:val="21"/>
              </w:rPr>
              <w:pPrChange w:id="1037" w:author="lenovo" w:date="2019-09-05T15:26:13Z">
                <w:pPr>
                  <w:widowControl/>
                  <w:spacing w:line="240" w:lineRule="auto"/>
                  <w:jc w:val="left"/>
                </w:pPr>
              </w:pPrChange>
            </w:pPr>
            <w:ins w:id="1039" w:author="Lee1399940506" w:date="2019-09-04T09:18:31Z">
              <w:r>
                <w:rPr>
                  <w:rFonts w:hint="eastAsia" w:ascii="宋体" w:hAnsi="宋体"/>
                  <w:szCs w:val="21"/>
                </w:rPr>
                <w:t xml:space="preserve">（5）不包括安装费用； </w:t>
              </w:r>
            </w:ins>
          </w:p>
          <w:p>
            <w:pPr>
              <w:widowControl/>
              <w:snapToGrid/>
              <w:spacing w:line="360" w:lineRule="auto"/>
              <w:jc w:val="left"/>
              <w:outlineLvl w:val="9"/>
              <w:rPr>
                <w:ins w:id="1041" w:author="Lee1399940506" w:date="2019-09-04T09:18:31Z"/>
                <w:rFonts w:hint="eastAsia" w:hAnsi="宋体"/>
                <w:kern w:val="2"/>
                <w:sz w:val="21"/>
                <w:szCs w:val="21"/>
                <w:lang w:val="zh-CN" w:eastAsia="zh-CN"/>
              </w:rPr>
              <w:pPrChange w:id="1040" w:author="lenovo" w:date="2019-09-05T15:26:13Z">
                <w:pPr>
                  <w:widowControl/>
                  <w:snapToGrid w:val="0"/>
                  <w:spacing w:line="440" w:lineRule="exact"/>
                  <w:jc w:val="left"/>
                  <w:outlineLvl w:val="0"/>
                </w:pPr>
              </w:pPrChange>
            </w:pPr>
            <w:ins w:id="1042" w:author="Lee1399940506" w:date="2019-09-04T09:18:31Z">
              <w:r>
                <w:rPr>
                  <w:rFonts w:hint="eastAsia" w:hAnsi="宋体" w:cs="宋体"/>
                  <w:bCs/>
                  <w:color w:val="333333"/>
                  <w:sz w:val="21"/>
                  <w:szCs w:val="21"/>
                  <w:lang w:val="zh-CN" w:eastAsia="zh-CN"/>
                </w:rPr>
                <w:t>★</w:t>
              </w:r>
            </w:ins>
            <w:ins w:id="1043" w:author="Lee1399940506" w:date="2019-09-04T09:18:31Z">
              <w:r>
                <w:rPr>
                  <w:rFonts w:hint="eastAsia" w:hAnsi="宋体"/>
                  <w:szCs w:val="21"/>
                  <w:lang w:val="zh-CN" w:eastAsia="zh-CN"/>
                </w:rPr>
                <w:t>七</w:t>
              </w:r>
            </w:ins>
            <w:ins w:id="1044" w:author="Lee1399940506" w:date="2019-09-04T09:18:31Z">
              <w:r>
                <w:rPr>
                  <w:rFonts w:hint="eastAsia" w:hAnsi="宋体" w:cs="宋体"/>
                  <w:bCs/>
                  <w:color w:val="333333"/>
                  <w:sz w:val="21"/>
                  <w:szCs w:val="21"/>
                  <w:lang w:val="zh-CN" w:eastAsia="zh-CN"/>
                </w:rPr>
                <w:t>、</w:t>
              </w:r>
            </w:ins>
            <w:ins w:id="1045" w:author="Lee1399940506" w:date="2019-09-04T09:18:31Z">
              <w:r>
                <w:rPr>
                  <w:rFonts w:hint="eastAsia" w:hAnsi="宋体"/>
                  <w:kern w:val="2"/>
                  <w:sz w:val="21"/>
                  <w:szCs w:val="21"/>
                  <w:lang w:val="zh-CN" w:eastAsia="zh-CN"/>
                </w:rPr>
                <w:t>实质性要求和条件：</w:t>
              </w:r>
            </w:ins>
          </w:p>
          <w:p>
            <w:pPr>
              <w:widowControl/>
              <w:spacing w:line="360" w:lineRule="auto"/>
              <w:jc w:val="left"/>
              <w:rPr>
                <w:ins w:id="1047" w:author="Lee1399940506" w:date="2019-09-04T09:18:31Z"/>
                <w:rFonts w:hint="eastAsia" w:ascii="宋体" w:hAnsi="宋体"/>
                <w:szCs w:val="21"/>
              </w:rPr>
              <w:pPrChange w:id="1046" w:author="lenovo" w:date="2019-09-05T15:26:13Z">
                <w:pPr>
                  <w:widowControl/>
                  <w:spacing w:line="240" w:lineRule="auto"/>
                  <w:jc w:val="left"/>
                </w:pPr>
              </w:pPrChange>
            </w:pPr>
            <w:ins w:id="1048" w:author="Lee1399940506" w:date="2019-09-04T09:18:31Z">
              <w:r>
                <w:rPr>
                  <w:rFonts w:hint="eastAsia" w:ascii="宋体" w:hAnsi="宋体"/>
                  <w:szCs w:val="21"/>
                </w:rPr>
                <w:t>1</w:t>
              </w:r>
            </w:ins>
            <w:ins w:id="1049" w:author="Lee1399940506" w:date="2019-09-04T09:18:31Z">
              <w:r>
                <w:rPr>
                  <w:rFonts w:hint="eastAsia" w:hAnsi="宋体"/>
                  <w:szCs w:val="21"/>
                </w:rPr>
                <w:t>）</w:t>
              </w:r>
            </w:ins>
            <w:ins w:id="1050" w:author="Lee1399940506" w:date="2019-09-04T09:18:31Z">
              <w:r>
                <w:rPr>
                  <w:rFonts w:hint="eastAsia" w:ascii="宋体" w:hAnsi="宋体"/>
                  <w:szCs w:val="21"/>
                </w:rPr>
                <w:t>产品实行“三包”，即包退、包换、包修，因产品质量问题发生的相关费用由中标单位承担。</w:t>
              </w:r>
            </w:ins>
          </w:p>
          <w:p>
            <w:pPr>
              <w:widowControl/>
              <w:spacing w:line="360" w:lineRule="auto"/>
              <w:jc w:val="left"/>
              <w:rPr>
                <w:ins w:id="1052" w:author="Lee1399940506" w:date="2019-09-04T09:18:31Z"/>
                <w:rFonts w:hint="eastAsia" w:ascii="宋体" w:hAnsi="宋体"/>
                <w:szCs w:val="21"/>
              </w:rPr>
              <w:pPrChange w:id="1051" w:author="lenovo" w:date="2019-09-05T15:26:13Z">
                <w:pPr>
                  <w:widowControl/>
                  <w:spacing w:line="240" w:lineRule="auto"/>
                  <w:jc w:val="left"/>
                </w:pPr>
              </w:pPrChange>
            </w:pPr>
            <w:ins w:id="1053" w:author="Lee1399940506" w:date="2019-09-04T09:18:31Z">
              <w:r>
                <w:rPr>
                  <w:rFonts w:hint="eastAsia" w:ascii="宋体" w:hAnsi="宋体"/>
                  <w:szCs w:val="21"/>
                </w:rPr>
                <w:t>2</w:t>
              </w:r>
            </w:ins>
            <w:ins w:id="1054" w:author="Lee1399940506" w:date="2019-09-04T09:18:31Z">
              <w:r>
                <w:rPr>
                  <w:rFonts w:hint="eastAsia" w:hAnsi="宋体"/>
                  <w:szCs w:val="21"/>
                </w:rPr>
                <w:t>）</w:t>
              </w:r>
            </w:ins>
            <w:ins w:id="1055" w:author="Lee1399940506" w:date="2019-09-04T09:18:31Z">
              <w:r>
                <w:rPr>
                  <w:rFonts w:hint="eastAsia" w:ascii="宋体" w:hAnsi="宋体"/>
                  <w:szCs w:val="21"/>
                </w:rPr>
                <w:t>如生产厂家供货实际需用数量与中标数量不符时，按经审定的实际供货数量结算货款。</w:t>
              </w:r>
            </w:ins>
          </w:p>
          <w:p>
            <w:pPr>
              <w:widowControl/>
              <w:spacing w:line="360" w:lineRule="auto"/>
              <w:jc w:val="left"/>
              <w:rPr>
                <w:ins w:id="1057" w:author="Lee1399940506" w:date="2019-09-04T09:18:31Z"/>
                <w:rFonts w:hint="eastAsia" w:ascii="宋体" w:hAnsi="宋体"/>
                <w:szCs w:val="21"/>
              </w:rPr>
              <w:pPrChange w:id="1056" w:author="lenovo" w:date="2019-09-05T15:26:13Z">
                <w:pPr>
                  <w:widowControl/>
                  <w:spacing w:line="240" w:lineRule="auto"/>
                  <w:jc w:val="left"/>
                </w:pPr>
              </w:pPrChange>
            </w:pPr>
            <w:ins w:id="1058" w:author="Lee1399940506" w:date="2019-09-04T09:18:31Z">
              <w:r>
                <w:rPr>
                  <w:rFonts w:hint="eastAsia" w:ascii="宋体" w:hAnsi="宋体"/>
                  <w:szCs w:val="21"/>
                </w:rPr>
                <w:t>3</w:t>
              </w:r>
            </w:ins>
            <w:ins w:id="1059" w:author="Lee1399940506" w:date="2019-09-04T09:18:31Z">
              <w:r>
                <w:rPr>
                  <w:rFonts w:hint="eastAsia" w:hAnsi="宋体"/>
                  <w:szCs w:val="21"/>
                </w:rPr>
                <w:t>）</w:t>
              </w:r>
            </w:ins>
            <w:ins w:id="1060" w:author="Lee1399940506" w:date="2019-09-04T09:18:31Z">
              <w:r>
                <w:rPr>
                  <w:rFonts w:hint="eastAsia" w:ascii="宋体" w:hAnsi="宋体"/>
                  <w:szCs w:val="21"/>
                </w:rPr>
                <w:t>按工程进度要求供货到施工现场，包装、卸货、技术指导安装并负责调试。</w:t>
              </w:r>
            </w:ins>
          </w:p>
          <w:p>
            <w:pPr>
              <w:widowControl/>
              <w:spacing w:line="360" w:lineRule="auto"/>
              <w:jc w:val="left"/>
              <w:rPr>
                <w:ins w:id="1062" w:author="Lee1399940506" w:date="2019-09-04T09:18:31Z"/>
                <w:rFonts w:hint="eastAsia" w:ascii="宋体" w:hAnsi="宋体"/>
                <w:szCs w:val="21"/>
              </w:rPr>
              <w:pPrChange w:id="1061" w:author="lenovo" w:date="2019-09-05T15:26:13Z">
                <w:pPr>
                  <w:widowControl/>
                  <w:spacing w:line="240" w:lineRule="auto"/>
                  <w:jc w:val="left"/>
                </w:pPr>
              </w:pPrChange>
            </w:pPr>
            <w:ins w:id="1063" w:author="Lee1399940506" w:date="2019-09-04T09:18:31Z">
              <w:r>
                <w:rPr>
                  <w:rFonts w:hint="eastAsia" w:ascii="宋体" w:hAnsi="宋体"/>
                  <w:szCs w:val="21"/>
                </w:rPr>
                <w:t>4</w:t>
              </w:r>
            </w:ins>
            <w:ins w:id="1064" w:author="Lee1399940506" w:date="2019-09-04T09:18:31Z">
              <w:r>
                <w:rPr>
                  <w:rFonts w:hint="eastAsia" w:hAnsi="宋体"/>
                  <w:szCs w:val="21"/>
                </w:rPr>
                <w:t>）</w:t>
              </w:r>
            </w:ins>
            <w:ins w:id="1065" w:author="Lee1399940506" w:date="2019-09-04T09:18:31Z">
              <w:r>
                <w:rPr>
                  <w:rFonts w:hint="eastAsia" w:ascii="宋体" w:hAnsi="宋体"/>
                  <w:szCs w:val="21"/>
                </w:rPr>
                <w:t>如果供方不能按需方的进度要求供货，需方有权终止合同，由此引起的全部责任由供方负责。</w:t>
              </w:r>
            </w:ins>
          </w:p>
          <w:p>
            <w:pPr>
              <w:widowControl/>
              <w:spacing w:line="360" w:lineRule="auto"/>
              <w:jc w:val="left"/>
              <w:rPr>
                <w:ins w:id="1067" w:author="Lee1399940506" w:date="2019-09-04T09:18:31Z"/>
                <w:rFonts w:hint="eastAsia" w:ascii="宋体" w:hAnsi="宋体" w:eastAsia="宋体"/>
                <w:color w:val="FF0000"/>
                <w:szCs w:val="21"/>
                <w:lang w:val="en-US" w:eastAsia="zh-CN"/>
              </w:rPr>
              <w:pPrChange w:id="1066" w:author="lenovo" w:date="2019-09-05T15:26:13Z">
                <w:pPr>
                  <w:widowControl/>
                  <w:jc w:val="left"/>
                </w:pPr>
              </w:pPrChange>
            </w:pPr>
            <w:ins w:id="1068" w:author="Lee1399940506" w:date="2019-09-04T09:18:31Z">
              <w:r>
                <w:rPr>
                  <w:rFonts w:hint="eastAsia" w:ascii="宋体" w:hAnsi="宋体"/>
                  <w:b/>
                </w:rPr>
                <w:t>★</w:t>
              </w:r>
            </w:ins>
            <w:ins w:id="1069" w:author="Lee1399940506" w:date="2019-09-04T09:18:31Z">
              <w:r>
                <w:rPr>
                  <w:rFonts w:hint="eastAsia" w:ascii="宋体" w:hAnsi="宋体"/>
                  <w:color w:val="FF0000"/>
                  <w:szCs w:val="21"/>
                </w:rPr>
                <w:t>5)、投标人须承诺投标产品符合南方电网公司设备技术规范，并确保产品接入供电网后能正常使用。</w:t>
              </w:r>
            </w:ins>
          </w:p>
          <w:p>
            <w:pPr>
              <w:keepNext w:val="0"/>
              <w:keepLines w:val="0"/>
              <w:widowControl/>
              <w:suppressLineNumbers w:val="0"/>
              <w:spacing w:line="360" w:lineRule="auto"/>
              <w:jc w:val="left"/>
              <w:rPr>
                <w:ins w:id="1071" w:author="Lee1399940506" w:date="2019-09-04T09:18:31Z"/>
                <w:rFonts w:hint="eastAsia" w:ascii="宋体" w:hAnsi="宋体"/>
                <w:color w:val="FF0000"/>
                <w:szCs w:val="21"/>
              </w:rPr>
              <w:pPrChange w:id="1070" w:author="lenovo" w:date="2019-09-05T15:26:13Z">
                <w:pPr>
                  <w:keepNext w:val="0"/>
                  <w:keepLines w:val="0"/>
                  <w:widowControl/>
                  <w:suppressLineNumbers w:val="0"/>
                  <w:jc w:val="left"/>
                </w:pPr>
              </w:pPrChange>
            </w:pPr>
            <w:ins w:id="1072" w:author="Lee1399940506" w:date="2019-09-04T09:18:31Z">
              <w:r>
                <w:rPr>
                  <w:rFonts w:hint="eastAsia" w:ascii="宋体" w:hAnsi="宋体" w:eastAsia="宋体" w:cs="Times New Roman"/>
                  <w:color w:val="FF0000"/>
                  <w:kern w:val="2"/>
                  <w:sz w:val="21"/>
                  <w:szCs w:val="21"/>
                  <w:lang w:val="en-US" w:eastAsia="zh-CN" w:bidi="ar"/>
                </w:rPr>
                <w:t>★八、付款方式：本项目无预付款，中标供应商交货完毕并验收合格后，支付至实际供货数量价款的95%，结算经南宁市审计局或南宁市公共投资</w:t>
              </w:r>
            </w:ins>
            <w:ins w:id="1073" w:author="Lee1399940506" w:date="2019-09-04T09:18:31Z">
              <w:del w:id="1074" w:author="lenovo" w:date="2019-09-05T15:17:47Z">
                <w:r>
                  <w:rPr>
                    <w:rFonts w:hint="default" w:ascii="宋体" w:hAnsi="宋体" w:eastAsia="宋体" w:cs="Times New Roman"/>
                    <w:color w:val="FF0000"/>
                    <w:kern w:val="2"/>
                    <w:sz w:val="21"/>
                    <w:szCs w:val="21"/>
                    <w:lang w:val="en-US" w:eastAsia="zh-CN" w:bidi="ar"/>
                  </w:rPr>
                  <w:delText>评审</w:delText>
                </w:r>
              </w:del>
            </w:ins>
            <w:ins w:id="1075" w:author="lenovo" w:date="2019-09-05T15:17:48Z">
              <w:r>
                <w:rPr>
                  <w:rFonts w:hint="eastAsia" w:ascii="宋体" w:hAnsi="宋体" w:eastAsia="宋体" w:cs="Times New Roman"/>
                  <w:color w:val="FF0000"/>
                  <w:kern w:val="2"/>
                  <w:sz w:val="21"/>
                  <w:szCs w:val="21"/>
                  <w:lang w:val="en-US" w:eastAsia="zh-CN" w:bidi="ar"/>
                </w:rPr>
                <w:t>审计</w:t>
              </w:r>
            </w:ins>
            <w:ins w:id="1076" w:author="Lee1399940506" w:date="2019-09-04T09:18:31Z">
              <w:r>
                <w:rPr>
                  <w:rFonts w:hint="eastAsia" w:ascii="宋体" w:hAnsi="宋体" w:eastAsia="宋体" w:cs="Times New Roman"/>
                  <w:color w:val="FF0000"/>
                  <w:kern w:val="2"/>
                  <w:sz w:val="21"/>
                  <w:szCs w:val="21"/>
                  <w:lang w:val="en-US" w:eastAsia="zh-CN" w:bidi="ar"/>
                </w:rPr>
                <w:t xml:space="preserve">中心审定后再支付余款。 </w:t>
              </w:r>
            </w:ins>
          </w:p>
          <w:p>
            <w:pPr>
              <w:spacing w:line="360" w:lineRule="auto"/>
              <w:rPr>
                <w:ins w:id="1078" w:author="Lee1399940506" w:date="2019-09-04T09:18:31Z"/>
              </w:rPr>
              <w:pPrChange w:id="1077" w:author="lenovo" w:date="2019-09-05T15:26:13Z">
                <w:pPr/>
              </w:pPrChange>
            </w:pPr>
          </w:p>
          <w:p>
            <w:pPr>
              <w:widowControl/>
              <w:spacing w:line="360" w:lineRule="auto"/>
              <w:jc w:val="left"/>
              <w:rPr>
                <w:ins w:id="1080" w:author="lenovo" w:date="2019-09-05T15:20:00Z"/>
                <w:rFonts w:hint="eastAsia" w:ascii="宋体" w:hAnsi="宋体" w:eastAsia="宋体" w:cs="Times New Roman"/>
                <w:kern w:val="2"/>
                <w:sz w:val="21"/>
                <w:szCs w:val="21"/>
                <w:lang w:val="en-US" w:eastAsia="zh-CN" w:bidi="ar"/>
              </w:rPr>
              <w:pPrChange w:id="1079" w:author="lenovo" w:date="2019-09-05T15:26:13Z">
                <w:pPr>
                  <w:widowControl/>
                  <w:jc w:val="left"/>
                </w:pPr>
              </w:pPrChange>
            </w:pPr>
            <w:ins w:id="1081" w:author="Lee1399940506" w:date="2019-09-04T09:18:31Z">
              <w:del w:id="1082" w:author="lenovo" w:date="2019-09-05T15:20:00Z">
                <w:r>
                  <w:rPr>
                    <w:rFonts w:hint="eastAsia" w:ascii="宋体" w:hAnsi="宋体"/>
                    <w:szCs w:val="21"/>
                  </w:rPr>
                  <w:delText>九、</w:delText>
                </w:r>
              </w:del>
            </w:ins>
            <w:ins w:id="1083" w:author="Lee1399940506" w:date="2019-09-04T09:18:31Z">
              <w:r>
                <w:rPr>
                  <w:rFonts w:hint="eastAsia" w:ascii="宋体" w:hAnsi="宋体" w:eastAsia="宋体" w:cs="Times New Roman"/>
                  <w:kern w:val="2"/>
                  <w:sz w:val="21"/>
                  <w:szCs w:val="21"/>
                  <w:lang w:val="en-US" w:eastAsia="zh-CN" w:bidi="ar"/>
                </w:rPr>
                <w:t>验收方式及方案：产品到货及验收时必须提供的资料：①产品出厂检验合格证书；②质检部门出具的质量检验报告（不同批次的药品要附有相应批次的检验报告及产品出厂检验合格证书）。采购人有权对中投标人中标后，必须安排指定配送机构在产品所需贮藏环境下按规定的时间、地点进行配送。到货后随机开箱验收，产品原箱封装视为生产企业检验合格产品；中标供应商封装产品视为供应商验收合格产品。产品验收时,货物与装箱单应相符；产品包装外观应完好无损；核对产品清单，产品的规格、数量、批号效期、单价合计等应准确无误且与中标参数一致。任何一项不符的视为检验不合格，当即退货不予接收。中标供应商提供的货物送相关部门检测、检验，如未达到采购要求，采购人有权终止采购合同，由此产生一切经济损失及法律责任均由中标人自负。检测、检验产生的费用由中标人承担。</w:t>
              </w:r>
            </w:ins>
          </w:p>
          <w:p>
            <w:pPr>
              <w:spacing w:line="360" w:lineRule="auto"/>
              <w:rPr>
                <w:ins w:id="1084" w:author="lenovo" w:date="2019-09-05T15:26:12Z"/>
                <w:rFonts w:hAnsi="宋体"/>
                <w:szCs w:val="21"/>
              </w:rPr>
            </w:pPr>
            <w:ins w:id="1085" w:author="lenovo" w:date="2019-09-05T15:26:12Z">
              <w:r>
                <w:rPr>
                  <w:rFonts w:hint="eastAsia" w:hAnsi="宋体"/>
                  <w:b/>
                  <w:szCs w:val="21"/>
                </w:rPr>
                <w:t>★</w:t>
              </w:r>
            </w:ins>
            <w:ins w:id="1086" w:author="lenovo" w:date="2019-09-05T15:26:12Z">
              <w:r>
                <w:rPr>
                  <w:rFonts w:hint="eastAsia" w:ascii="宋体" w:hAnsi="宋体"/>
                  <w:szCs w:val="21"/>
                </w:rPr>
                <w:t>十、</w:t>
              </w:r>
            </w:ins>
            <w:ins w:id="1087" w:author="lenovo" w:date="2019-09-05T15:26:12Z">
              <w:r>
                <w:rPr>
                  <w:rFonts w:hint="eastAsia"/>
                  <w:szCs w:val="21"/>
                </w:rPr>
                <w:t>投标</w:t>
              </w:r>
            </w:ins>
            <w:ins w:id="1088" w:author="lenovo" w:date="2019-09-05T15:26:12Z">
              <w:r>
                <w:rPr>
                  <w:rFonts w:hint="eastAsia" w:hAnsi="宋体"/>
                  <w:szCs w:val="21"/>
                </w:rPr>
                <w:t>人必须是设备制造厂家或代理商，若</w:t>
              </w:r>
            </w:ins>
            <w:ins w:id="1089" w:author="lenovo" w:date="2019-09-05T15:26:12Z">
              <w:r>
                <w:rPr>
                  <w:rFonts w:hint="eastAsia"/>
                  <w:szCs w:val="21"/>
                </w:rPr>
                <w:t>投标</w:t>
              </w:r>
            </w:ins>
            <w:ins w:id="1090" w:author="lenovo" w:date="2019-09-05T15:26:12Z">
              <w:r>
                <w:rPr>
                  <w:rFonts w:hint="eastAsia" w:hAnsi="宋体"/>
                  <w:szCs w:val="21"/>
                </w:rPr>
                <w:t>人是代理商则编制响应文件时必须提供制造厂家的资格证明文件（包括：产品供货法人项目授权委托书、制造厂营业执照等有效资质文件复印件）。</w:t>
              </w:r>
            </w:ins>
          </w:p>
          <w:p>
            <w:pPr>
              <w:widowControl/>
              <w:spacing w:line="360" w:lineRule="auto"/>
              <w:jc w:val="left"/>
              <w:rPr>
                <w:ins w:id="1092" w:author="Lee1399940506" w:date="2019-09-04T09:18:31Z"/>
                <w:rFonts w:hint="eastAsia" w:ascii="宋体" w:hAnsi="宋体" w:eastAsia="宋体" w:cs="Times New Roman"/>
                <w:kern w:val="2"/>
                <w:sz w:val="21"/>
                <w:szCs w:val="21"/>
                <w:lang w:val="en-US" w:eastAsia="zh-CN" w:bidi="ar"/>
              </w:rPr>
              <w:pPrChange w:id="1091" w:author="lenovo" w:date="2019-09-05T15:26:13Z">
                <w:pPr>
                  <w:widowControl/>
                  <w:jc w:val="left"/>
                </w:pPr>
              </w:pPrChange>
            </w:pPr>
            <w:ins w:id="1093" w:author="lenovo" w:date="2019-09-05T15:26:12Z">
              <w:r>
                <w:rPr>
                  <w:rFonts w:hint="eastAsia" w:hAnsi="宋体"/>
                  <w:b/>
                  <w:szCs w:val="21"/>
                </w:rPr>
                <w:t>★十一、未移交前，供应商应做好防盗措施，若发生损失，一切费用由供应商承担。</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Change w:id="1095" w:author="Lee1399940506" w:date="2019-09-04T09:18:51Z">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blPrExChange>
        </w:tblPrEx>
        <w:trPr>
          <w:trHeight w:val="1691" w:hRule="atLeast"/>
          <w:ins w:id="1094" w:author="Lee1399940506" w:date="2019-09-04T09:18:31Z"/>
          <w:trPrChange w:id="1095" w:author="Lee1399940506" w:date="2019-09-04T09:18:51Z">
            <w:trPr>
              <w:trHeight w:val="1691" w:hRule="atLeast"/>
            </w:trPr>
          </w:trPrChange>
        </w:trPr>
        <w:tc>
          <w:tcPr>
            <w:tcW w:w="1062" w:type="dxa"/>
            <w:tcBorders>
              <w:top w:val="single" w:color="auto" w:sz="4" w:space="0"/>
              <w:left w:val="single" w:color="auto" w:sz="4" w:space="0"/>
              <w:bottom w:val="single" w:color="auto" w:sz="4" w:space="0"/>
              <w:right w:val="single" w:color="auto" w:sz="4" w:space="0"/>
            </w:tcBorders>
            <w:noWrap w:val="0"/>
            <w:vAlign w:val="center"/>
            <w:tcPrChange w:id="1096" w:author="Lee1399940506" w:date="2019-09-04T09:18:51Z">
              <w:tcPr>
                <w:tcW w:w="590" w:type="dxa"/>
                <w:tcBorders>
                  <w:top w:val="single" w:color="auto" w:sz="4" w:space="0"/>
                  <w:left w:val="single" w:color="auto" w:sz="4" w:space="0"/>
                  <w:bottom w:val="single" w:color="auto" w:sz="4" w:space="0"/>
                  <w:right w:val="single" w:color="auto" w:sz="4" w:space="0"/>
                </w:tcBorders>
                <w:noWrap w:val="0"/>
                <w:vAlign w:val="center"/>
              </w:tcPr>
            </w:tcPrChange>
          </w:tcPr>
          <w:p>
            <w:pPr>
              <w:jc w:val="center"/>
              <w:rPr>
                <w:ins w:id="1097" w:author="Lee1399940506" w:date="2019-09-04T09:18:31Z"/>
                <w:rFonts w:hint="eastAsia" w:ascii="宋体" w:hAnsi="宋体" w:eastAsia="宋体"/>
                <w:szCs w:val="21"/>
                <w:lang w:val="en-US" w:eastAsia="zh-CN"/>
              </w:rPr>
            </w:pPr>
            <w:ins w:id="1098" w:author="Lee1399940506" w:date="2019-09-04T09:18:31Z">
              <w:r>
                <w:rPr>
                  <w:rFonts w:hint="eastAsia" w:ascii="宋体" w:hAnsi="宋体"/>
                  <w:szCs w:val="21"/>
                  <w:lang w:val="en-US" w:eastAsia="zh-CN"/>
                </w:rPr>
                <w:t>其他</w:t>
              </w:r>
            </w:ins>
          </w:p>
        </w:tc>
        <w:tc>
          <w:tcPr>
            <w:tcW w:w="8238" w:type="dxa"/>
            <w:gridSpan w:val="7"/>
            <w:tcBorders>
              <w:top w:val="single" w:color="auto" w:sz="4" w:space="0"/>
              <w:left w:val="single" w:color="auto" w:sz="4" w:space="0"/>
              <w:bottom w:val="single" w:color="auto" w:sz="4" w:space="0"/>
              <w:right w:val="single" w:color="auto" w:sz="4" w:space="0"/>
            </w:tcBorders>
            <w:noWrap w:val="0"/>
            <w:vAlign w:val="top"/>
            <w:tcPrChange w:id="1099" w:author="Lee1399940506" w:date="2019-09-04T09:18:51Z">
              <w:tcPr>
                <w:tcW w:w="8000" w:type="dxa"/>
                <w:gridSpan w:val="7"/>
                <w:tcBorders>
                  <w:top w:val="single" w:color="auto" w:sz="4" w:space="0"/>
                  <w:left w:val="single" w:color="auto" w:sz="4" w:space="0"/>
                  <w:bottom w:val="single" w:color="auto" w:sz="4" w:space="0"/>
                  <w:right w:val="single" w:color="auto" w:sz="4" w:space="0"/>
                </w:tcBorders>
                <w:noWrap w:val="0"/>
                <w:vAlign w:val="top"/>
              </w:tcPr>
            </w:tcPrChange>
          </w:tcPr>
          <w:p>
            <w:pPr>
              <w:ind w:firstLine="211" w:firstLineChars="100"/>
              <w:jc w:val="both"/>
              <w:rPr>
                <w:ins w:id="1100" w:author="Lee1399940506" w:date="2019-09-04T09:18:31Z"/>
                <w:rFonts w:hint="eastAsia" w:hAnsi="宋体"/>
                <w:b/>
                <w:szCs w:val="21"/>
                <w:lang w:eastAsia="zh-CN"/>
              </w:rPr>
            </w:pPr>
            <w:ins w:id="1101" w:author="Lee1399940506" w:date="2019-09-04T09:18:31Z">
              <w:r>
                <w:rPr>
                  <w:rFonts w:hint="eastAsia" w:hAnsi="宋体"/>
                  <w:b/>
                  <w:szCs w:val="21"/>
                </w:rPr>
                <w:t>★本项目采购标的需执行的国家相关标准、行业标准、地方标准或其他强制性标准、规范要求</w:t>
              </w:r>
            </w:ins>
            <w:ins w:id="1102" w:author="Lee1399940506" w:date="2019-09-04T09:18:31Z">
              <w:r>
                <w:rPr>
                  <w:rFonts w:hint="eastAsia" w:hAnsi="宋体"/>
                  <w:b/>
                  <w:szCs w:val="21"/>
                  <w:lang w:eastAsia="zh-CN"/>
                </w:rPr>
                <w:t>：</w:t>
              </w:r>
            </w:ins>
          </w:p>
          <w:p>
            <w:pPr>
              <w:snapToGrid w:val="0"/>
              <w:spacing w:line="324" w:lineRule="auto"/>
              <w:ind w:firstLine="420" w:firstLineChars="200"/>
              <w:rPr>
                <w:ins w:id="1103" w:author="Lee1399940506" w:date="2019-09-04T09:18:31Z"/>
                <w:rFonts w:hint="eastAsia"/>
                <w:sz w:val="21"/>
                <w:szCs w:val="21"/>
              </w:rPr>
            </w:pPr>
            <w:ins w:id="1104" w:author="Lee1399940506" w:date="2019-09-04T09:18:31Z">
              <w:r>
                <w:rPr>
                  <w:sz w:val="21"/>
                  <w:szCs w:val="21"/>
                </w:rPr>
                <w:t>除本标书特殊规定外</w:t>
              </w:r>
            </w:ins>
            <w:ins w:id="1105" w:author="Lee1399940506" w:date="2019-09-04T09:18:31Z">
              <w:r>
                <w:rPr>
                  <w:rFonts w:hint="eastAsia"/>
                  <w:sz w:val="21"/>
                  <w:szCs w:val="21"/>
                </w:rPr>
                <w:t>，</w:t>
              </w:r>
            </w:ins>
            <w:ins w:id="1106" w:author="Lee1399940506" w:date="2019-09-04T09:18:31Z">
              <w:r>
                <w:rPr>
                  <w:sz w:val="21"/>
                  <w:szCs w:val="21"/>
                </w:rPr>
                <w:t>投标方所提供的设备均按规定的标准和规程的最新版本进行设计、制造、试验和安装。如果这些标准内容有矛盾时</w:t>
              </w:r>
            </w:ins>
            <w:ins w:id="1107" w:author="Lee1399940506" w:date="2019-09-04T09:18:31Z">
              <w:r>
                <w:rPr>
                  <w:rFonts w:hint="eastAsia"/>
                  <w:sz w:val="21"/>
                  <w:szCs w:val="21"/>
                </w:rPr>
                <w:t>，</w:t>
              </w:r>
            </w:ins>
            <w:ins w:id="1108" w:author="Lee1399940506" w:date="2019-09-04T09:18:31Z">
              <w:r>
                <w:rPr>
                  <w:sz w:val="21"/>
                  <w:szCs w:val="21"/>
                </w:rPr>
                <w:t>应按最高标准的条款执行或按双方商定的标准执行。如果投标方选用本标书规定以外的标准时, 则需提交这种替换标准供审查和分析。仅在投标方已证明替换标准相当或优于标书规定的标准</w:t>
              </w:r>
            </w:ins>
            <w:ins w:id="1109" w:author="Lee1399940506" w:date="2019-09-04T09:18:31Z">
              <w:r>
                <w:rPr>
                  <w:rFonts w:hint="eastAsia"/>
                  <w:sz w:val="21"/>
                  <w:szCs w:val="21"/>
                </w:rPr>
                <w:t>，</w:t>
              </w:r>
            </w:ins>
            <w:ins w:id="1110" w:author="Lee1399940506" w:date="2019-09-04T09:18:31Z">
              <w:r>
                <w:rPr>
                  <w:sz w:val="21"/>
                  <w:szCs w:val="21"/>
                </w:rPr>
                <w:t>并从招标方处获得书面的认可才能使用。</w:t>
              </w:r>
            </w:ins>
            <w:ins w:id="1111" w:author="Lee1399940506" w:date="2019-09-04T09:18:31Z">
              <w:r>
                <w:rPr>
                  <w:rFonts w:hint="eastAsia"/>
                  <w:sz w:val="21"/>
                  <w:szCs w:val="21"/>
                </w:rPr>
                <w:t>主要引用标准如下：</w:t>
              </w:r>
            </w:ins>
          </w:p>
          <w:tbl>
            <w:tblPr>
              <w:tblStyle w:val="19"/>
              <w:tblW w:w="69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4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12" w:author="Lee1399940506" w:date="2019-09-04T09:18:31Z"/>
              </w:trPr>
              <w:tc>
                <w:tcPr>
                  <w:tcW w:w="2235" w:type="dxa"/>
                  <w:noWrap w:val="0"/>
                  <w:vAlign w:val="center"/>
                </w:tcPr>
                <w:p>
                  <w:pPr>
                    <w:snapToGrid w:val="0"/>
                    <w:spacing w:line="324" w:lineRule="auto"/>
                    <w:rPr>
                      <w:ins w:id="1113" w:author="Lee1399940506" w:date="2019-09-04T09:18:31Z"/>
                      <w:rFonts w:hint="eastAsia"/>
                      <w:sz w:val="21"/>
                      <w:szCs w:val="21"/>
                    </w:rPr>
                  </w:pPr>
                  <w:ins w:id="1114" w:author="Lee1399940506" w:date="2019-09-04T09:18:31Z">
                    <w:r>
                      <w:rPr>
                        <w:rFonts w:hint="eastAsia"/>
                        <w:sz w:val="21"/>
                        <w:szCs w:val="21"/>
                      </w:rPr>
                      <w:t>标准号-年份</w:t>
                    </w:r>
                  </w:ins>
                </w:p>
              </w:tc>
              <w:tc>
                <w:tcPr>
                  <w:tcW w:w="4699" w:type="dxa"/>
                  <w:noWrap w:val="0"/>
                  <w:vAlign w:val="center"/>
                </w:tcPr>
                <w:p>
                  <w:pPr>
                    <w:snapToGrid w:val="0"/>
                    <w:spacing w:line="324" w:lineRule="auto"/>
                    <w:rPr>
                      <w:ins w:id="1115" w:author="Lee1399940506" w:date="2019-09-04T09:18:31Z"/>
                      <w:rFonts w:hint="eastAsia"/>
                      <w:sz w:val="21"/>
                      <w:szCs w:val="21"/>
                    </w:rPr>
                  </w:pPr>
                  <w:ins w:id="1116" w:author="Lee1399940506" w:date="2019-09-04T09:18:31Z">
                    <w:r>
                      <w:rPr>
                        <w:rFonts w:hint="eastAsia"/>
                        <w:sz w:val="21"/>
                        <w:szCs w:val="21"/>
                      </w:rPr>
                      <w:t>标准名称</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17" w:author="Lee1399940506" w:date="2019-09-04T09:18:31Z"/>
              </w:trPr>
              <w:tc>
                <w:tcPr>
                  <w:tcW w:w="2235" w:type="dxa"/>
                  <w:noWrap w:val="0"/>
                  <w:vAlign w:val="center"/>
                </w:tcPr>
                <w:p>
                  <w:pPr>
                    <w:snapToGrid w:val="0"/>
                    <w:spacing w:line="324" w:lineRule="auto"/>
                    <w:rPr>
                      <w:ins w:id="1118" w:author="Lee1399940506" w:date="2019-09-04T09:18:31Z"/>
                      <w:sz w:val="21"/>
                      <w:szCs w:val="21"/>
                    </w:rPr>
                  </w:pPr>
                  <w:ins w:id="1119" w:author="Lee1399940506" w:date="2019-09-04T09:18:31Z">
                    <w:r>
                      <w:rPr>
                        <w:sz w:val="21"/>
                        <w:szCs w:val="21"/>
                      </w:rPr>
                      <w:t>IEC 60287</w:t>
                    </w:r>
                  </w:ins>
                </w:p>
              </w:tc>
              <w:tc>
                <w:tcPr>
                  <w:tcW w:w="4699" w:type="dxa"/>
                  <w:noWrap w:val="0"/>
                  <w:vAlign w:val="center"/>
                </w:tcPr>
                <w:p>
                  <w:pPr>
                    <w:snapToGrid w:val="0"/>
                    <w:spacing w:line="324" w:lineRule="auto"/>
                    <w:rPr>
                      <w:ins w:id="1120" w:author="Lee1399940506" w:date="2019-09-04T09:18:31Z"/>
                      <w:sz w:val="21"/>
                      <w:szCs w:val="21"/>
                    </w:rPr>
                  </w:pPr>
                  <w:ins w:id="1121" w:author="Lee1399940506" w:date="2019-09-04T09:18:31Z">
                    <w:r>
                      <w:rPr>
                        <w:rFonts w:hint="eastAsia"/>
                        <w:sz w:val="21"/>
                        <w:szCs w:val="21"/>
                      </w:rPr>
                      <w:t>电缆载流量计算</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22" w:author="Lee1399940506" w:date="2019-09-04T09:18:31Z"/>
              </w:trPr>
              <w:tc>
                <w:tcPr>
                  <w:tcW w:w="2235" w:type="dxa"/>
                  <w:noWrap w:val="0"/>
                  <w:vAlign w:val="center"/>
                </w:tcPr>
                <w:p>
                  <w:pPr>
                    <w:snapToGrid w:val="0"/>
                    <w:spacing w:line="324" w:lineRule="auto"/>
                    <w:rPr>
                      <w:ins w:id="1123" w:author="Lee1399940506" w:date="2019-09-04T09:18:31Z"/>
                      <w:rFonts w:hint="eastAsia"/>
                      <w:sz w:val="21"/>
                      <w:szCs w:val="21"/>
                    </w:rPr>
                  </w:pPr>
                  <w:ins w:id="1124" w:author="Lee1399940506" w:date="2019-09-04T09:18:31Z">
                    <w:r>
                      <w:rPr>
                        <w:sz w:val="21"/>
                        <w:szCs w:val="21"/>
                      </w:rPr>
                      <w:t>IEC 60332</w:t>
                    </w:r>
                  </w:ins>
                </w:p>
              </w:tc>
              <w:tc>
                <w:tcPr>
                  <w:tcW w:w="4699" w:type="dxa"/>
                  <w:noWrap w:val="0"/>
                  <w:vAlign w:val="center"/>
                </w:tcPr>
                <w:p>
                  <w:pPr>
                    <w:snapToGrid w:val="0"/>
                    <w:spacing w:line="324" w:lineRule="auto"/>
                    <w:rPr>
                      <w:ins w:id="1125" w:author="Lee1399940506" w:date="2019-09-04T09:18:31Z"/>
                      <w:rFonts w:hint="eastAsia"/>
                      <w:sz w:val="21"/>
                      <w:szCs w:val="21"/>
                    </w:rPr>
                  </w:pPr>
                  <w:ins w:id="1126" w:author="Lee1399940506" w:date="2019-09-04T09:18:31Z">
                    <w:r>
                      <w:rPr>
                        <w:rFonts w:hint="eastAsia"/>
                        <w:sz w:val="21"/>
                        <w:szCs w:val="21"/>
                      </w:rPr>
                      <w:t>电缆在火焰条件下的燃烧试验</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27" w:author="Lee1399940506" w:date="2019-09-04T09:18:31Z"/>
              </w:trPr>
              <w:tc>
                <w:tcPr>
                  <w:tcW w:w="2235" w:type="dxa"/>
                  <w:noWrap w:val="0"/>
                  <w:vAlign w:val="center"/>
                </w:tcPr>
                <w:p>
                  <w:pPr>
                    <w:snapToGrid w:val="0"/>
                    <w:spacing w:line="324" w:lineRule="auto"/>
                    <w:rPr>
                      <w:ins w:id="1128" w:author="Lee1399940506" w:date="2019-09-04T09:18:31Z"/>
                      <w:rFonts w:hint="eastAsia"/>
                      <w:sz w:val="21"/>
                      <w:szCs w:val="21"/>
                    </w:rPr>
                  </w:pPr>
                  <w:ins w:id="1129" w:author="Lee1399940506" w:date="2019-09-04T09:18:31Z">
                    <w:r>
                      <w:rPr>
                        <w:sz w:val="21"/>
                        <w:szCs w:val="21"/>
                      </w:rPr>
                      <w:t>IEC 60502-2</w:t>
                    </w:r>
                  </w:ins>
                </w:p>
              </w:tc>
              <w:tc>
                <w:tcPr>
                  <w:tcW w:w="4699" w:type="dxa"/>
                  <w:noWrap w:val="0"/>
                  <w:vAlign w:val="center"/>
                </w:tcPr>
                <w:p>
                  <w:pPr>
                    <w:snapToGrid w:val="0"/>
                    <w:spacing w:line="324" w:lineRule="auto"/>
                    <w:rPr>
                      <w:ins w:id="1130" w:author="Lee1399940506" w:date="2019-09-04T09:18:31Z"/>
                      <w:rFonts w:hint="eastAsia"/>
                      <w:sz w:val="21"/>
                      <w:szCs w:val="21"/>
                    </w:rPr>
                  </w:pPr>
                  <w:ins w:id="1131" w:author="Lee1399940506" w:date="2019-09-04T09:18:31Z">
                    <w:r>
                      <w:rPr>
                        <w:rFonts w:hint="eastAsia"/>
                        <w:sz w:val="21"/>
                        <w:szCs w:val="21"/>
                      </w:rPr>
                      <w:t>额定电压</w:t>
                    </w:r>
                  </w:ins>
                  <w:ins w:id="1132" w:author="Lee1399940506" w:date="2019-09-04T09:18:31Z">
                    <w:r>
                      <w:rPr>
                        <w:sz w:val="21"/>
                        <w:szCs w:val="21"/>
                      </w:rPr>
                      <w:t>1</w:t>
                    </w:r>
                  </w:ins>
                  <w:ins w:id="1133" w:author="Lee1399940506" w:date="2019-09-04T09:18:31Z">
                    <w:r>
                      <w:rPr>
                        <w:rFonts w:hint="eastAsia"/>
                        <w:sz w:val="21"/>
                        <w:szCs w:val="21"/>
                      </w:rPr>
                      <w:t>～</w:t>
                    </w:r>
                  </w:ins>
                  <w:ins w:id="1134" w:author="Lee1399940506" w:date="2019-09-04T09:18:31Z">
                    <w:r>
                      <w:rPr>
                        <w:sz w:val="21"/>
                        <w:szCs w:val="21"/>
                      </w:rPr>
                      <w:t xml:space="preserve">30kV </w:t>
                    </w:r>
                  </w:ins>
                  <w:ins w:id="1135" w:author="Lee1399940506" w:date="2019-09-04T09:18:31Z">
                    <w:r>
                      <w:rPr>
                        <w:rFonts w:hint="eastAsia"/>
                        <w:sz w:val="21"/>
                        <w:szCs w:val="21"/>
                      </w:rPr>
                      <w:t>挤包绝缘电力电缆及其附件</w:t>
                    </w:r>
                  </w:ins>
                  <w:ins w:id="1136" w:author="Lee1399940506" w:date="2019-09-04T09:18:31Z">
                    <w:r>
                      <w:rPr>
                        <w:sz w:val="21"/>
                        <w:szCs w:val="21"/>
                      </w:rPr>
                      <w:t xml:space="preserve"> </w:t>
                    </w:r>
                  </w:ins>
                  <w:ins w:id="1137" w:author="Lee1399940506" w:date="2019-09-04T09:18:31Z">
                    <w:r>
                      <w:rPr>
                        <w:rFonts w:hint="eastAsia"/>
                        <w:sz w:val="21"/>
                        <w:szCs w:val="21"/>
                      </w:rPr>
                      <w:t>第二部分：额定电压</w:t>
                    </w:r>
                  </w:ins>
                  <w:ins w:id="1138" w:author="Lee1399940506" w:date="2019-09-04T09:18:31Z">
                    <w:r>
                      <w:rPr>
                        <w:sz w:val="21"/>
                        <w:szCs w:val="21"/>
                      </w:rPr>
                      <w:t>6</w:t>
                    </w:r>
                  </w:ins>
                  <w:ins w:id="1139" w:author="Lee1399940506" w:date="2019-09-04T09:18:31Z">
                    <w:r>
                      <w:rPr>
                        <w:rFonts w:hint="eastAsia"/>
                        <w:sz w:val="21"/>
                        <w:szCs w:val="21"/>
                      </w:rPr>
                      <w:t>～</w:t>
                    </w:r>
                  </w:ins>
                  <w:ins w:id="1140" w:author="Lee1399940506" w:date="2019-09-04T09:18:31Z">
                    <w:r>
                      <w:rPr>
                        <w:sz w:val="21"/>
                        <w:szCs w:val="21"/>
                      </w:rPr>
                      <w:t xml:space="preserve">30kV </w:t>
                    </w:r>
                  </w:ins>
                  <w:ins w:id="1141" w:author="Lee1399940506" w:date="2019-09-04T09:18:31Z">
                    <w:r>
                      <w:rPr>
                        <w:rFonts w:hint="eastAsia"/>
                        <w:sz w:val="21"/>
                        <w:szCs w:val="21"/>
                      </w:rPr>
                      <w:t>电缆</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42" w:author="Lee1399940506" w:date="2019-09-04T09:18:31Z"/>
              </w:trPr>
              <w:tc>
                <w:tcPr>
                  <w:tcW w:w="2235" w:type="dxa"/>
                  <w:noWrap w:val="0"/>
                  <w:vAlign w:val="center"/>
                </w:tcPr>
                <w:p>
                  <w:pPr>
                    <w:snapToGrid w:val="0"/>
                    <w:spacing w:line="324" w:lineRule="auto"/>
                    <w:rPr>
                      <w:ins w:id="1143" w:author="Lee1399940506" w:date="2019-09-04T09:18:31Z"/>
                      <w:rFonts w:hint="eastAsia"/>
                      <w:sz w:val="21"/>
                      <w:szCs w:val="21"/>
                    </w:rPr>
                  </w:pPr>
                  <w:ins w:id="1144" w:author="Lee1399940506" w:date="2019-09-04T09:18:31Z">
                    <w:r>
                      <w:rPr>
                        <w:rFonts w:hint="eastAsia"/>
                        <w:sz w:val="21"/>
                        <w:szCs w:val="21"/>
                      </w:rPr>
                      <w:t>GA 181</w:t>
                    </w:r>
                  </w:ins>
                </w:p>
              </w:tc>
              <w:tc>
                <w:tcPr>
                  <w:tcW w:w="4699" w:type="dxa"/>
                  <w:noWrap w:val="0"/>
                  <w:vAlign w:val="center"/>
                </w:tcPr>
                <w:p>
                  <w:pPr>
                    <w:snapToGrid w:val="0"/>
                    <w:spacing w:line="324" w:lineRule="auto"/>
                    <w:rPr>
                      <w:ins w:id="1145" w:author="Lee1399940506" w:date="2019-09-04T09:18:31Z"/>
                      <w:rFonts w:hint="eastAsia"/>
                      <w:sz w:val="21"/>
                      <w:szCs w:val="21"/>
                    </w:rPr>
                  </w:pPr>
                  <w:ins w:id="1146" w:author="Lee1399940506" w:date="2019-09-04T09:18:31Z">
                    <w:r>
                      <w:rPr>
                        <w:rFonts w:hint="eastAsia"/>
                        <w:sz w:val="21"/>
                        <w:szCs w:val="21"/>
                      </w:rPr>
                      <w:t>电缆防火涂料通用技术条件</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47" w:author="Lee1399940506" w:date="2019-09-04T09:18:31Z"/>
              </w:trPr>
              <w:tc>
                <w:tcPr>
                  <w:tcW w:w="2235" w:type="dxa"/>
                  <w:noWrap w:val="0"/>
                  <w:vAlign w:val="center"/>
                </w:tcPr>
                <w:p>
                  <w:pPr>
                    <w:snapToGrid w:val="0"/>
                    <w:spacing w:line="324" w:lineRule="auto"/>
                    <w:rPr>
                      <w:ins w:id="1148" w:author="Lee1399940506" w:date="2019-09-04T09:18:31Z"/>
                      <w:rFonts w:hint="eastAsia"/>
                      <w:sz w:val="21"/>
                      <w:szCs w:val="21"/>
                    </w:rPr>
                  </w:pPr>
                  <w:ins w:id="1149" w:author="Lee1399940506" w:date="2019-09-04T09:18:31Z">
                    <w:r>
                      <w:rPr>
                        <w:rFonts w:hint="eastAsia"/>
                        <w:sz w:val="21"/>
                        <w:szCs w:val="21"/>
                      </w:rPr>
                      <w:t>GA 478</w:t>
                    </w:r>
                  </w:ins>
                </w:p>
              </w:tc>
              <w:tc>
                <w:tcPr>
                  <w:tcW w:w="4699" w:type="dxa"/>
                  <w:noWrap w:val="0"/>
                  <w:vAlign w:val="center"/>
                </w:tcPr>
                <w:p>
                  <w:pPr>
                    <w:snapToGrid w:val="0"/>
                    <w:spacing w:line="324" w:lineRule="auto"/>
                    <w:rPr>
                      <w:ins w:id="1150" w:author="Lee1399940506" w:date="2019-09-04T09:18:31Z"/>
                      <w:rFonts w:hint="eastAsia"/>
                      <w:sz w:val="21"/>
                      <w:szCs w:val="21"/>
                    </w:rPr>
                  </w:pPr>
                  <w:ins w:id="1151" w:author="Lee1399940506" w:date="2019-09-04T09:18:31Z">
                    <w:r>
                      <w:rPr>
                        <w:rFonts w:hint="eastAsia"/>
                        <w:sz w:val="21"/>
                        <w:szCs w:val="21"/>
                      </w:rPr>
                      <w:t>电缆用阻燃包带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52" w:author="Lee1399940506" w:date="2019-09-04T09:18:31Z"/>
              </w:trPr>
              <w:tc>
                <w:tcPr>
                  <w:tcW w:w="2235" w:type="dxa"/>
                  <w:noWrap w:val="0"/>
                  <w:vAlign w:val="center"/>
                </w:tcPr>
                <w:p>
                  <w:pPr>
                    <w:snapToGrid w:val="0"/>
                    <w:spacing w:line="324" w:lineRule="auto"/>
                    <w:rPr>
                      <w:ins w:id="1153" w:author="Lee1399940506" w:date="2019-09-04T09:18:31Z"/>
                      <w:rFonts w:hint="eastAsia"/>
                      <w:sz w:val="21"/>
                      <w:szCs w:val="21"/>
                    </w:rPr>
                  </w:pPr>
                  <w:ins w:id="1154" w:author="Lee1399940506" w:date="2019-09-04T09:18:31Z">
                    <w:r>
                      <w:rPr>
                        <w:sz w:val="21"/>
                        <w:szCs w:val="21"/>
                      </w:rPr>
                      <w:t>GB</w:t>
                    </w:r>
                  </w:ins>
                  <w:ins w:id="1155" w:author="Lee1399940506" w:date="2019-09-04T09:18:31Z">
                    <w:r>
                      <w:rPr>
                        <w:rFonts w:hint="eastAsia"/>
                        <w:sz w:val="21"/>
                        <w:szCs w:val="21"/>
                      </w:rPr>
                      <w:t xml:space="preserve"> </w:t>
                    </w:r>
                  </w:ins>
                  <w:ins w:id="1156" w:author="Lee1399940506" w:date="2019-09-04T09:18:31Z">
                    <w:r>
                      <w:rPr>
                        <w:sz w:val="21"/>
                        <w:szCs w:val="21"/>
                      </w:rPr>
                      <w:t>50217</w:t>
                    </w:r>
                  </w:ins>
                </w:p>
              </w:tc>
              <w:tc>
                <w:tcPr>
                  <w:tcW w:w="4699" w:type="dxa"/>
                  <w:noWrap w:val="0"/>
                  <w:vAlign w:val="center"/>
                </w:tcPr>
                <w:p>
                  <w:pPr>
                    <w:snapToGrid w:val="0"/>
                    <w:spacing w:line="324" w:lineRule="auto"/>
                    <w:rPr>
                      <w:ins w:id="1157" w:author="Lee1399940506" w:date="2019-09-04T09:18:31Z"/>
                      <w:rFonts w:hint="eastAsia"/>
                      <w:sz w:val="21"/>
                      <w:szCs w:val="21"/>
                    </w:rPr>
                  </w:pPr>
                  <w:ins w:id="1158" w:author="Lee1399940506" w:date="2019-09-04T09:18:31Z">
                    <w:r>
                      <w:rPr>
                        <w:rFonts w:hint="eastAsia"/>
                        <w:sz w:val="21"/>
                        <w:szCs w:val="21"/>
                      </w:rPr>
                      <w:t>电力工程电缆设计规范</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59" w:author="Lee1399940506" w:date="2019-09-04T09:18:31Z"/>
              </w:trPr>
              <w:tc>
                <w:tcPr>
                  <w:tcW w:w="2235" w:type="dxa"/>
                  <w:noWrap w:val="0"/>
                  <w:vAlign w:val="center"/>
                </w:tcPr>
                <w:p>
                  <w:pPr>
                    <w:snapToGrid w:val="0"/>
                    <w:spacing w:line="324" w:lineRule="auto"/>
                    <w:rPr>
                      <w:ins w:id="1160" w:author="Lee1399940506" w:date="2019-09-04T09:18:31Z"/>
                      <w:rFonts w:hint="eastAsia"/>
                      <w:sz w:val="21"/>
                      <w:szCs w:val="21"/>
                    </w:rPr>
                  </w:pPr>
                  <w:ins w:id="1161" w:author="Lee1399940506" w:date="2019-09-04T09:18:31Z">
                    <w:r>
                      <w:rPr>
                        <w:sz w:val="21"/>
                        <w:szCs w:val="21"/>
                      </w:rPr>
                      <w:t>GB/T 311.1</w:t>
                    </w:r>
                  </w:ins>
                </w:p>
              </w:tc>
              <w:tc>
                <w:tcPr>
                  <w:tcW w:w="4699" w:type="dxa"/>
                  <w:noWrap w:val="0"/>
                  <w:vAlign w:val="center"/>
                </w:tcPr>
                <w:p>
                  <w:pPr>
                    <w:snapToGrid w:val="0"/>
                    <w:spacing w:line="324" w:lineRule="auto"/>
                    <w:rPr>
                      <w:ins w:id="1162" w:author="Lee1399940506" w:date="2019-09-04T09:18:31Z"/>
                      <w:rFonts w:hint="eastAsia"/>
                      <w:sz w:val="21"/>
                      <w:szCs w:val="21"/>
                    </w:rPr>
                  </w:pPr>
                  <w:ins w:id="1163" w:author="Lee1399940506" w:date="2019-09-04T09:18:31Z">
                    <w:r>
                      <w:rPr>
                        <w:rFonts w:hint="eastAsia"/>
                        <w:sz w:val="21"/>
                        <w:szCs w:val="21"/>
                      </w:rPr>
                      <w:t>高压输变电设备的绝缘配合</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64" w:author="Lee1399940506" w:date="2019-09-04T09:18:31Z"/>
              </w:trPr>
              <w:tc>
                <w:tcPr>
                  <w:tcW w:w="2235" w:type="dxa"/>
                  <w:noWrap w:val="0"/>
                  <w:vAlign w:val="center"/>
                </w:tcPr>
                <w:p>
                  <w:pPr>
                    <w:snapToGrid w:val="0"/>
                    <w:spacing w:line="324" w:lineRule="auto"/>
                    <w:rPr>
                      <w:ins w:id="1165" w:author="Lee1399940506" w:date="2019-09-04T09:18:31Z"/>
                      <w:rFonts w:hint="eastAsia"/>
                      <w:sz w:val="21"/>
                      <w:szCs w:val="21"/>
                    </w:rPr>
                  </w:pPr>
                  <w:ins w:id="1166" w:author="Lee1399940506" w:date="2019-09-04T09:18:31Z">
                    <w:r>
                      <w:rPr>
                        <w:sz w:val="21"/>
                        <w:szCs w:val="21"/>
                      </w:rPr>
                      <w:t>GB/T 311.2</w:t>
                    </w:r>
                  </w:ins>
                </w:p>
              </w:tc>
              <w:tc>
                <w:tcPr>
                  <w:tcW w:w="4699" w:type="dxa"/>
                  <w:noWrap w:val="0"/>
                  <w:vAlign w:val="center"/>
                </w:tcPr>
                <w:p>
                  <w:pPr>
                    <w:snapToGrid w:val="0"/>
                    <w:spacing w:line="324" w:lineRule="auto"/>
                    <w:rPr>
                      <w:ins w:id="1167" w:author="Lee1399940506" w:date="2019-09-04T09:18:31Z"/>
                      <w:rFonts w:hint="eastAsia"/>
                      <w:sz w:val="21"/>
                      <w:szCs w:val="21"/>
                    </w:rPr>
                  </w:pPr>
                  <w:ins w:id="1168" w:author="Lee1399940506" w:date="2019-09-04T09:18:31Z">
                    <w:r>
                      <w:rPr>
                        <w:rFonts w:hint="eastAsia"/>
                        <w:sz w:val="21"/>
                        <w:szCs w:val="21"/>
                      </w:rPr>
                      <w:t>绝缘配合</w:t>
                    </w:r>
                  </w:ins>
                  <w:ins w:id="1169" w:author="Lee1399940506" w:date="2019-09-04T09:18:31Z">
                    <w:r>
                      <w:rPr>
                        <w:sz w:val="21"/>
                        <w:szCs w:val="21"/>
                      </w:rPr>
                      <w:t xml:space="preserve"> </w:t>
                    </w:r>
                  </w:ins>
                  <w:ins w:id="1170" w:author="Lee1399940506" w:date="2019-09-04T09:18:31Z">
                    <w:r>
                      <w:rPr>
                        <w:rFonts w:hint="eastAsia"/>
                        <w:sz w:val="21"/>
                        <w:szCs w:val="21"/>
                      </w:rPr>
                      <w:t>第</w:t>
                    </w:r>
                  </w:ins>
                  <w:ins w:id="1171" w:author="Lee1399940506" w:date="2019-09-04T09:18:31Z">
                    <w:r>
                      <w:rPr>
                        <w:sz w:val="21"/>
                        <w:szCs w:val="21"/>
                      </w:rPr>
                      <w:t xml:space="preserve">2 </w:t>
                    </w:r>
                  </w:ins>
                  <w:ins w:id="1172" w:author="Lee1399940506" w:date="2019-09-04T09:18:31Z">
                    <w:r>
                      <w:rPr>
                        <w:rFonts w:hint="eastAsia"/>
                        <w:sz w:val="21"/>
                        <w:szCs w:val="21"/>
                      </w:rPr>
                      <w:t>部分</w:t>
                    </w:r>
                  </w:ins>
                  <w:ins w:id="1173" w:author="Lee1399940506" w:date="2019-09-04T09:18:31Z">
                    <w:r>
                      <w:rPr>
                        <w:sz w:val="21"/>
                        <w:szCs w:val="21"/>
                      </w:rPr>
                      <w:t>:</w:t>
                    </w:r>
                  </w:ins>
                  <w:ins w:id="1174" w:author="Lee1399940506" w:date="2019-09-04T09:18:31Z">
                    <w:r>
                      <w:rPr>
                        <w:rFonts w:hint="eastAsia"/>
                        <w:sz w:val="21"/>
                        <w:szCs w:val="21"/>
                      </w:rPr>
                      <w:t>高压输变电设备的绝缘配合使用导则</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75" w:author="Lee1399940506" w:date="2019-09-04T09:18:31Z"/>
              </w:trPr>
              <w:tc>
                <w:tcPr>
                  <w:tcW w:w="2235" w:type="dxa"/>
                  <w:noWrap w:val="0"/>
                  <w:vAlign w:val="center"/>
                </w:tcPr>
                <w:p>
                  <w:pPr>
                    <w:snapToGrid w:val="0"/>
                    <w:spacing w:line="324" w:lineRule="auto"/>
                    <w:rPr>
                      <w:ins w:id="1176" w:author="Lee1399940506" w:date="2019-09-04T09:18:31Z"/>
                      <w:rFonts w:hint="eastAsia"/>
                      <w:sz w:val="21"/>
                      <w:szCs w:val="21"/>
                    </w:rPr>
                  </w:pPr>
                  <w:ins w:id="1177" w:author="Lee1399940506" w:date="2019-09-04T09:18:31Z">
                    <w:r>
                      <w:rPr>
                        <w:sz w:val="21"/>
                        <w:szCs w:val="21"/>
                      </w:rPr>
                      <w:t>GB/T 2951</w:t>
                    </w:r>
                  </w:ins>
                </w:p>
              </w:tc>
              <w:tc>
                <w:tcPr>
                  <w:tcW w:w="4699" w:type="dxa"/>
                  <w:noWrap w:val="0"/>
                  <w:vAlign w:val="center"/>
                </w:tcPr>
                <w:p>
                  <w:pPr>
                    <w:snapToGrid w:val="0"/>
                    <w:spacing w:line="324" w:lineRule="auto"/>
                    <w:rPr>
                      <w:ins w:id="1178" w:author="Lee1399940506" w:date="2019-09-04T09:18:31Z"/>
                      <w:rFonts w:hint="eastAsia"/>
                      <w:sz w:val="21"/>
                      <w:szCs w:val="21"/>
                    </w:rPr>
                  </w:pPr>
                  <w:ins w:id="1179" w:author="Lee1399940506" w:date="2019-09-04T09:18:31Z">
                    <w:r>
                      <w:rPr>
                        <w:rFonts w:hint="eastAsia"/>
                        <w:sz w:val="21"/>
                        <w:szCs w:val="21"/>
                      </w:rPr>
                      <w:t>电缆绝缘和护套材料通用试验方法</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80" w:author="Lee1399940506" w:date="2019-09-04T09:18:31Z"/>
              </w:trPr>
              <w:tc>
                <w:tcPr>
                  <w:tcW w:w="2235" w:type="dxa"/>
                  <w:noWrap w:val="0"/>
                  <w:vAlign w:val="center"/>
                </w:tcPr>
                <w:p>
                  <w:pPr>
                    <w:snapToGrid w:val="0"/>
                    <w:spacing w:line="324" w:lineRule="auto"/>
                    <w:rPr>
                      <w:ins w:id="1181" w:author="Lee1399940506" w:date="2019-09-04T09:18:31Z"/>
                      <w:rFonts w:hint="eastAsia"/>
                      <w:sz w:val="21"/>
                      <w:szCs w:val="21"/>
                    </w:rPr>
                  </w:pPr>
                  <w:ins w:id="1182" w:author="Lee1399940506" w:date="2019-09-04T09:18:31Z">
                    <w:r>
                      <w:rPr>
                        <w:sz w:val="21"/>
                        <w:szCs w:val="21"/>
                      </w:rPr>
                      <w:t>GB/T 2952.1</w:t>
                    </w:r>
                  </w:ins>
                  <w:ins w:id="1183" w:author="Lee1399940506" w:date="2019-09-04T09:18:31Z">
                    <w:r>
                      <w:rPr>
                        <w:rFonts w:hint="eastAsia"/>
                        <w:sz w:val="21"/>
                        <w:szCs w:val="21"/>
                      </w:rPr>
                      <w:t>～</w:t>
                    </w:r>
                  </w:ins>
                  <w:ins w:id="1184" w:author="Lee1399940506" w:date="2019-09-04T09:18:31Z">
                    <w:r>
                      <w:rPr>
                        <w:sz w:val="21"/>
                        <w:szCs w:val="21"/>
                      </w:rPr>
                      <w:t>2</w:t>
                    </w:r>
                  </w:ins>
                </w:p>
              </w:tc>
              <w:tc>
                <w:tcPr>
                  <w:tcW w:w="4699" w:type="dxa"/>
                  <w:noWrap w:val="0"/>
                  <w:vAlign w:val="center"/>
                </w:tcPr>
                <w:p>
                  <w:pPr>
                    <w:snapToGrid w:val="0"/>
                    <w:spacing w:line="324" w:lineRule="auto"/>
                    <w:rPr>
                      <w:ins w:id="1185" w:author="Lee1399940506" w:date="2019-09-04T09:18:31Z"/>
                      <w:rFonts w:hint="eastAsia"/>
                      <w:sz w:val="21"/>
                      <w:szCs w:val="21"/>
                    </w:rPr>
                  </w:pPr>
                  <w:ins w:id="1186" w:author="Lee1399940506" w:date="2019-09-04T09:18:31Z">
                    <w:r>
                      <w:rPr>
                        <w:rFonts w:hint="eastAsia"/>
                        <w:sz w:val="21"/>
                        <w:szCs w:val="21"/>
                      </w:rPr>
                      <w:t>电缆外护层</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87" w:author="Lee1399940506" w:date="2019-09-04T09:18:31Z"/>
              </w:trPr>
              <w:tc>
                <w:tcPr>
                  <w:tcW w:w="2235" w:type="dxa"/>
                  <w:noWrap w:val="0"/>
                  <w:vAlign w:val="center"/>
                </w:tcPr>
                <w:p>
                  <w:pPr>
                    <w:snapToGrid w:val="0"/>
                    <w:spacing w:line="324" w:lineRule="auto"/>
                    <w:rPr>
                      <w:ins w:id="1188" w:author="Lee1399940506" w:date="2019-09-04T09:18:31Z"/>
                      <w:rFonts w:hint="eastAsia"/>
                      <w:sz w:val="21"/>
                      <w:szCs w:val="21"/>
                    </w:rPr>
                  </w:pPr>
                  <w:ins w:id="1189" w:author="Lee1399940506" w:date="2019-09-04T09:18:31Z">
                    <w:r>
                      <w:rPr>
                        <w:sz w:val="21"/>
                        <w:szCs w:val="21"/>
                      </w:rPr>
                      <w:t>GB/T 3048.4</w:t>
                    </w:r>
                  </w:ins>
                </w:p>
              </w:tc>
              <w:tc>
                <w:tcPr>
                  <w:tcW w:w="4699" w:type="dxa"/>
                  <w:noWrap w:val="0"/>
                  <w:vAlign w:val="center"/>
                </w:tcPr>
                <w:p>
                  <w:pPr>
                    <w:snapToGrid w:val="0"/>
                    <w:spacing w:line="324" w:lineRule="auto"/>
                    <w:rPr>
                      <w:ins w:id="1190" w:author="Lee1399940506" w:date="2019-09-04T09:18:31Z"/>
                      <w:rFonts w:hint="eastAsia"/>
                      <w:sz w:val="21"/>
                      <w:szCs w:val="21"/>
                    </w:rPr>
                  </w:pPr>
                  <w:ins w:id="1191" w:author="Lee1399940506" w:date="2019-09-04T09:18:31Z">
                    <w:r>
                      <w:rPr>
                        <w:rFonts w:hint="eastAsia"/>
                        <w:sz w:val="21"/>
                        <w:szCs w:val="21"/>
                      </w:rPr>
                      <w:t>电线电缆电性能试验方法</w:t>
                    </w:r>
                  </w:ins>
                  <w:ins w:id="1192" w:author="Lee1399940506" w:date="2019-09-04T09:18:31Z">
                    <w:r>
                      <w:rPr>
                        <w:sz w:val="21"/>
                        <w:szCs w:val="21"/>
                      </w:rPr>
                      <w:t xml:space="preserve"> </w:t>
                    </w:r>
                  </w:ins>
                  <w:ins w:id="1193" w:author="Lee1399940506" w:date="2019-09-04T09:18:31Z">
                    <w:r>
                      <w:rPr>
                        <w:rFonts w:hint="eastAsia"/>
                        <w:sz w:val="21"/>
                        <w:szCs w:val="21"/>
                      </w:rPr>
                      <w:t>导体直流电阻试验</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194" w:author="Lee1399940506" w:date="2019-09-04T09:18:31Z"/>
              </w:trPr>
              <w:tc>
                <w:tcPr>
                  <w:tcW w:w="2235" w:type="dxa"/>
                  <w:noWrap w:val="0"/>
                  <w:vAlign w:val="center"/>
                </w:tcPr>
                <w:p>
                  <w:pPr>
                    <w:snapToGrid w:val="0"/>
                    <w:spacing w:line="324" w:lineRule="auto"/>
                    <w:rPr>
                      <w:ins w:id="1195" w:author="Lee1399940506" w:date="2019-09-04T09:18:31Z"/>
                      <w:rFonts w:hint="eastAsia"/>
                      <w:sz w:val="21"/>
                      <w:szCs w:val="21"/>
                    </w:rPr>
                  </w:pPr>
                  <w:ins w:id="1196" w:author="Lee1399940506" w:date="2019-09-04T09:18:31Z">
                    <w:r>
                      <w:rPr>
                        <w:sz w:val="21"/>
                        <w:szCs w:val="21"/>
                      </w:rPr>
                      <w:t>GB/T 3048.8</w:t>
                    </w:r>
                  </w:ins>
                </w:p>
              </w:tc>
              <w:tc>
                <w:tcPr>
                  <w:tcW w:w="4699" w:type="dxa"/>
                  <w:noWrap w:val="0"/>
                  <w:vAlign w:val="center"/>
                </w:tcPr>
                <w:p>
                  <w:pPr>
                    <w:snapToGrid w:val="0"/>
                    <w:spacing w:line="324" w:lineRule="auto"/>
                    <w:rPr>
                      <w:ins w:id="1197" w:author="Lee1399940506" w:date="2019-09-04T09:18:31Z"/>
                      <w:rFonts w:hint="eastAsia"/>
                      <w:sz w:val="21"/>
                      <w:szCs w:val="21"/>
                    </w:rPr>
                  </w:pPr>
                  <w:ins w:id="1198" w:author="Lee1399940506" w:date="2019-09-04T09:18:31Z">
                    <w:r>
                      <w:rPr>
                        <w:rFonts w:hint="eastAsia"/>
                        <w:sz w:val="21"/>
                        <w:szCs w:val="21"/>
                      </w:rPr>
                      <w:t>电线电缆电性能试验方法</w:t>
                    </w:r>
                  </w:ins>
                  <w:ins w:id="1199" w:author="Lee1399940506" w:date="2019-09-04T09:18:31Z">
                    <w:r>
                      <w:rPr>
                        <w:sz w:val="21"/>
                        <w:szCs w:val="21"/>
                      </w:rPr>
                      <w:t xml:space="preserve"> </w:t>
                    </w:r>
                  </w:ins>
                  <w:ins w:id="1200" w:author="Lee1399940506" w:date="2019-09-04T09:18:31Z">
                    <w:r>
                      <w:rPr>
                        <w:rFonts w:hint="eastAsia"/>
                        <w:sz w:val="21"/>
                        <w:szCs w:val="21"/>
                      </w:rPr>
                      <w:t>交流电压试验</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01" w:author="Lee1399940506" w:date="2019-09-04T09:18:31Z"/>
              </w:trPr>
              <w:tc>
                <w:tcPr>
                  <w:tcW w:w="2235" w:type="dxa"/>
                  <w:noWrap w:val="0"/>
                  <w:vAlign w:val="center"/>
                </w:tcPr>
                <w:p>
                  <w:pPr>
                    <w:snapToGrid w:val="0"/>
                    <w:spacing w:line="324" w:lineRule="auto"/>
                    <w:rPr>
                      <w:ins w:id="1202" w:author="Lee1399940506" w:date="2019-09-04T09:18:31Z"/>
                      <w:rFonts w:hint="eastAsia"/>
                      <w:sz w:val="21"/>
                      <w:szCs w:val="21"/>
                    </w:rPr>
                  </w:pPr>
                  <w:ins w:id="1203" w:author="Lee1399940506" w:date="2019-09-04T09:18:31Z">
                    <w:r>
                      <w:rPr>
                        <w:sz w:val="21"/>
                        <w:szCs w:val="21"/>
                      </w:rPr>
                      <w:t>GB/T 3048.11</w:t>
                    </w:r>
                  </w:ins>
                </w:p>
              </w:tc>
              <w:tc>
                <w:tcPr>
                  <w:tcW w:w="4699" w:type="dxa"/>
                  <w:noWrap w:val="0"/>
                  <w:vAlign w:val="center"/>
                </w:tcPr>
                <w:p>
                  <w:pPr>
                    <w:snapToGrid w:val="0"/>
                    <w:spacing w:line="324" w:lineRule="auto"/>
                    <w:rPr>
                      <w:ins w:id="1204" w:author="Lee1399940506" w:date="2019-09-04T09:18:31Z"/>
                      <w:rFonts w:hint="eastAsia"/>
                      <w:sz w:val="21"/>
                      <w:szCs w:val="21"/>
                    </w:rPr>
                  </w:pPr>
                  <w:ins w:id="1205" w:author="Lee1399940506" w:date="2019-09-04T09:18:31Z">
                    <w:r>
                      <w:rPr>
                        <w:rFonts w:hint="eastAsia"/>
                        <w:sz w:val="21"/>
                        <w:szCs w:val="21"/>
                      </w:rPr>
                      <w:t>电线电缆电性能试验方法</w:t>
                    </w:r>
                  </w:ins>
                  <w:ins w:id="1206" w:author="Lee1399940506" w:date="2019-09-04T09:18:31Z">
                    <w:r>
                      <w:rPr>
                        <w:sz w:val="21"/>
                        <w:szCs w:val="21"/>
                      </w:rPr>
                      <w:t xml:space="preserve"> </w:t>
                    </w:r>
                  </w:ins>
                  <w:ins w:id="1207" w:author="Lee1399940506" w:date="2019-09-04T09:18:31Z">
                    <w:r>
                      <w:rPr>
                        <w:rFonts w:hint="eastAsia"/>
                        <w:sz w:val="21"/>
                        <w:szCs w:val="21"/>
                      </w:rPr>
                      <w:t>介质损失角正切试验</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08" w:author="Lee1399940506" w:date="2019-09-04T09:18:31Z"/>
              </w:trPr>
              <w:tc>
                <w:tcPr>
                  <w:tcW w:w="2235" w:type="dxa"/>
                  <w:noWrap w:val="0"/>
                  <w:vAlign w:val="center"/>
                </w:tcPr>
                <w:p>
                  <w:pPr>
                    <w:snapToGrid w:val="0"/>
                    <w:spacing w:line="324" w:lineRule="auto"/>
                    <w:rPr>
                      <w:ins w:id="1209" w:author="Lee1399940506" w:date="2019-09-04T09:18:31Z"/>
                      <w:rFonts w:hint="eastAsia"/>
                      <w:sz w:val="21"/>
                      <w:szCs w:val="21"/>
                    </w:rPr>
                  </w:pPr>
                  <w:ins w:id="1210" w:author="Lee1399940506" w:date="2019-09-04T09:18:31Z">
                    <w:r>
                      <w:rPr>
                        <w:sz w:val="21"/>
                        <w:szCs w:val="21"/>
                      </w:rPr>
                      <w:t>GB/T 3048.12</w:t>
                    </w:r>
                  </w:ins>
                </w:p>
              </w:tc>
              <w:tc>
                <w:tcPr>
                  <w:tcW w:w="4699" w:type="dxa"/>
                  <w:noWrap w:val="0"/>
                  <w:vAlign w:val="center"/>
                </w:tcPr>
                <w:p>
                  <w:pPr>
                    <w:snapToGrid w:val="0"/>
                    <w:spacing w:line="324" w:lineRule="auto"/>
                    <w:rPr>
                      <w:ins w:id="1211" w:author="Lee1399940506" w:date="2019-09-04T09:18:31Z"/>
                      <w:rFonts w:hint="eastAsia"/>
                      <w:sz w:val="21"/>
                      <w:szCs w:val="21"/>
                    </w:rPr>
                  </w:pPr>
                  <w:ins w:id="1212" w:author="Lee1399940506" w:date="2019-09-04T09:18:31Z">
                    <w:r>
                      <w:rPr>
                        <w:rFonts w:hint="eastAsia"/>
                        <w:sz w:val="21"/>
                        <w:szCs w:val="21"/>
                      </w:rPr>
                      <w:t>电线电缆电性能试验方法</w:t>
                    </w:r>
                  </w:ins>
                  <w:ins w:id="1213" w:author="Lee1399940506" w:date="2019-09-04T09:18:31Z">
                    <w:r>
                      <w:rPr>
                        <w:sz w:val="21"/>
                        <w:szCs w:val="21"/>
                      </w:rPr>
                      <w:t xml:space="preserve"> </w:t>
                    </w:r>
                  </w:ins>
                  <w:ins w:id="1214" w:author="Lee1399940506" w:date="2019-09-04T09:18:31Z">
                    <w:r>
                      <w:rPr>
                        <w:rFonts w:hint="eastAsia"/>
                        <w:sz w:val="21"/>
                        <w:szCs w:val="21"/>
                      </w:rPr>
                      <w:t>局部放电试验</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15" w:author="Lee1399940506" w:date="2019-09-04T09:18:31Z"/>
              </w:trPr>
              <w:tc>
                <w:tcPr>
                  <w:tcW w:w="2235" w:type="dxa"/>
                  <w:noWrap w:val="0"/>
                  <w:vAlign w:val="center"/>
                </w:tcPr>
                <w:p>
                  <w:pPr>
                    <w:snapToGrid w:val="0"/>
                    <w:spacing w:line="324" w:lineRule="auto"/>
                    <w:rPr>
                      <w:ins w:id="1216" w:author="Lee1399940506" w:date="2019-09-04T09:18:31Z"/>
                      <w:rFonts w:hint="eastAsia"/>
                      <w:sz w:val="21"/>
                      <w:szCs w:val="21"/>
                    </w:rPr>
                  </w:pPr>
                  <w:ins w:id="1217" w:author="Lee1399940506" w:date="2019-09-04T09:18:31Z">
                    <w:r>
                      <w:rPr>
                        <w:sz w:val="21"/>
                        <w:szCs w:val="21"/>
                      </w:rPr>
                      <w:t>GB/T 3048.13</w:t>
                    </w:r>
                  </w:ins>
                </w:p>
              </w:tc>
              <w:tc>
                <w:tcPr>
                  <w:tcW w:w="4699" w:type="dxa"/>
                  <w:noWrap w:val="0"/>
                  <w:vAlign w:val="center"/>
                </w:tcPr>
                <w:p>
                  <w:pPr>
                    <w:snapToGrid w:val="0"/>
                    <w:spacing w:line="324" w:lineRule="auto"/>
                    <w:rPr>
                      <w:ins w:id="1218" w:author="Lee1399940506" w:date="2019-09-04T09:18:31Z"/>
                      <w:rFonts w:hint="eastAsia"/>
                      <w:sz w:val="21"/>
                      <w:szCs w:val="21"/>
                    </w:rPr>
                  </w:pPr>
                  <w:ins w:id="1219" w:author="Lee1399940506" w:date="2019-09-04T09:18:31Z">
                    <w:r>
                      <w:rPr>
                        <w:rFonts w:hint="eastAsia"/>
                        <w:sz w:val="21"/>
                        <w:szCs w:val="21"/>
                      </w:rPr>
                      <w:t>电线电缆冲击电压试验方法</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20" w:author="Lee1399940506" w:date="2019-09-04T09:18:31Z"/>
              </w:trPr>
              <w:tc>
                <w:tcPr>
                  <w:tcW w:w="2235" w:type="dxa"/>
                  <w:noWrap w:val="0"/>
                  <w:vAlign w:val="center"/>
                </w:tcPr>
                <w:p>
                  <w:pPr>
                    <w:snapToGrid w:val="0"/>
                    <w:spacing w:line="324" w:lineRule="auto"/>
                    <w:rPr>
                      <w:ins w:id="1221" w:author="Lee1399940506" w:date="2019-09-04T09:18:31Z"/>
                      <w:rFonts w:hint="eastAsia"/>
                      <w:sz w:val="21"/>
                      <w:szCs w:val="21"/>
                    </w:rPr>
                  </w:pPr>
                  <w:ins w:id="1222" w:author="Lee1399940506" w:date="2019-09-04T09:18:31Z">
                    <w:r>
                      <w:rPr>
                        <w:sz w:val="21"/>
                        <w:szCs w:val="21"/>
                      </w:rPr>
                      <w:t>GB/T 3048.14</w:t>
                    </w:r>
                  </w:ins>
                </w:p>
              </w:tc>
              <w:tc>
                <w:tcPr>
                  <w:tcW w:w="4699" w:type="dxa"/>
                  <w:noWrap w:val="0"/>
                  <w:vAlign w:val="center"/>
                </w:tcPr>
                <w:p>
                  <w:pPr>
                    <w:snapToGrid w:val="0"/>
                    <w:spacing w:line="324" w:lineRule="auto"/>
                    <w:rPr>
                      <w:ins w:id="1223" w:author="Lee1399940506" w:date="2019-09-04T09:18:31Z"/>
                      <w:rFonts w:hint="eastAsia"/>
                      <w:sz w:val="21"/>
                      <w:szCs w:val="21"/>
                    </w:rPr>
                  </w:pPr>
                  <w:ins w:id="1224" w:author="Lee1399940506" w:date="2019-09-04T09:18:31Z">
                    <w:r>
                      <w:rPr>
                        <w:rFonts w:hint="eastAsia"/>
                        <w:sz w:val="21"/>
                        <w:szCs w:val="21"/>
                      </w:rPr>
                      <w:t>电线电缆直流电压试验方法</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25" w:author="Lee1399940506" w:date="2019-09-04T09:18:31Z"/>
              </w:trPr>
              <w:tc>
                <w:tcPr>
                  <w:tcW w:w="2235" w:type="dxa"/>
                  <w:noWrap w:val="0"/>
                  <w:vAlign w:val="center"/>
                </w:tcPr>
                <w:p>
                  <w:pPr>
                    <w:snapToGrid w:val="0"/>
                    <w:spacing w:line="324" w:lineRule="auto"/>
                    <w:rPr>
                      <w:ins w:id="1226" w:author="Lee1399940506" w:date="2019-09-04T09:18:31Z"/>
                      <w:rFonts w:hint="eastAsia"/>
                      <w:sz w:val="21"/>
                      <w:szCs w:val="21"/>
                    </w:rPr>
                  </w:pPr>
                  <w:ins w:id="1227" w:author="Lee1399940506" w:date="2019-09-04T09:18:31Z">
                    <w:r>
                      <w:rPr>
                        <w:sz w:val="21"/>
                        <w:szCs w:val="21"/>
                      </w:rPr>
                      <w:t>GB/T 3953</w:t>
                    </w:r>
                  </w:ins>
                </w:p>
              </w:tc>
              <w:tc>
                <w:tcPr>
                  <w:tcW w:w="4699" w:type="dxa"/>
                  <w:noWrap w:val="0"/>
                  <w:vAlign w:val="center"/>
                </w:tcPr>
                <w:p>
                  <w:pPr>
                    <w:snapToGrid w:val="0"/>
                    <w:spacing w:line="324" w:lineRule="auto"/>
                    <w:rPr>
                      <w:ins w:id="1228" w:author="Lee1399940506" w:date="2019-09-04T09:18:31Z"/>
                      <w:rFonts w:hint="eastAsia"/>
                      <w:sz w:val="21"/>
                      <w:szCs w:val="21"/>
                    </w:rPr>
                  </w:pPr>
                  <w:ins w:id="1229" w:author="Lee1399940506" w:date="2019-09-04T09:18:31Z">
                    <w:r>
                      <w:rPr>
                        <w:rFonts w:hint="eastAsia"/>
                        <w:sz w:val="21"/>
                        <w:szCs w:val="21"/>
                      </w:rPr>
                      <w:t>电工圆铜线</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30" w:author="Lee1399940506" w:date="2019-09-04T09:18:31Z"/>
              </w:trPr>
              <w:tc>
                <w:tcPr>
                  <w:tcW w:w="2235" w:type="dxa"/>
                  <w:noWrap w:val="0"/>
                  <w:vAlign w:val="center"/>
                </w:tcPr>
                <w:p>
                  <w:pPr>
                    <w:snapToGrid w:val="0"/>
                    <w:spacing w:line="324" w:lineRule="auto"/>
                    <w:rPr>
                      <w:ins w:id="1231" w:author="Lee1399940506" w:date="2019-09-04T09:18:31Z"/>
                      <w:rFonts w:hint="eastAsia"/>
                      <w:sz w:val="21"/>
                      <w:szCs w:val="21"/>
                    </w:rPr>
                  </w:pPr>
                  <w:ins w:id="1232" w:author="Lee1399940506" w:date="2019-09-04T09:18:31Z">
                    <w:r>
                      <w:rPr>
                        <w:sz w:val="21"/>
                        <w:szCs w:val="21"/>
                      </w:rPr>
                      <w:t>GB/T 3956</w:t>
                    </w:r>
                  </w:ins>
                </w:p>
              </w:tc>
              <w:tc>
                <w:tcPr>
                  <w:tcW w:w="4699" w:type="dxa"/>
                  <w:noWrap w:val="0"/>
                  <w:vAlign w:val="center"/>
                </w:tcPr>
                <w:p>
                  <w:pPr>
                    <w:snapToGrid w:val="0"/>
                    <w:spacing w:line="324" w:lineRule="auto"/>
                    <w:rPr>
                      <w:ins w:id="1233" w:author="Lee1399940506" w:date="2019-09-04T09:18:31Z"/>
                      <w:rFonts w:hint="eastAsia"/>
                      <w:sz w:val="21"/>
                      <w:szCs w:val="21"/>
                    </w:rPr>
                  </w:pPr>
                  <w:ins w:id="1234" w:author="Lee1399940506" w:date="2019-09-04T09:18:31Z">
                    <w:r>
                      <w:rPr>
                        <w:rFonts w:hint="eastAsia"/>
                        <w:sz w:val="21"/>
                        <w:szCs w:val="21"/>
                      </w:rPr>
                      <w:t>电缆的导体</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35" w:author="Lee1399940506" w:date="2019-09-04T09:18:31Z"/>
              </w:trPr>
              <w:tc>
                <w:tcPr>
                  <w:tcW w:w="2235" w:type="dxa"/>
                  <w:noWrap w:val="0"/>
                  <w:vAlign w:val="center"/>
                </w:tcPr>
                <w:p>
                  <w:pPr>
                    <w:snapToGrid w:val="0"/>
                    <w:spacing w:line="324" w:lineRule="auto"/>
                    <w:rPr>
                      <w:ins w:id="1236" w:author="Lee1399940506" w:date="2019-09-04T09:18:31Z"/>
                      <w:rFonts w:hint="eastAsia"/>
                      <w:sz w:val="21"/>
                      <w:szCs w:val="21"/>
                    </w:rPr>
                  </w:pPr>
                  <w:ins w:id="1237" w:author="Lee1399940506" w:date="2019-09-04T09:18:31Z">
                    <w:r>
                      <w:rPr>
                        <w:sz w:val="21"/>
                        <w:szCs w:val="21"/>
                      </w:rPr>
                      <w:t>GB/T 6995.1</w:t>
                    </w:r>
                  </w:ins>
                  <w:ins w:id="1238" w:author="Lee1399940506" w:date="2019-09-04T09:18:31Z">
                    <w:r>
                      <w:rPr>
                        <w:rFonts w:hint="eastAsia"/>
                        <w:sz w:val="21"/>
                        <w:szCs w:val="21"/>
                      </w:rPr>
                      <w:t>～</w:t>
                    </w:r>
                  </w:ins>
                  <w:ins w:id="1239" w:author="Lee1399940506" w:date="2019-09-04T09:18:31Z">
                    <w:r>
                      <w:rPr>
                        <w:sz w:val="21"/>
                        <w:szCs w:val="21"/>
                      </w:rPr>
                      <w:t>5</w:t>
                    </w:r>
                  </w:ins>
                </w:p>
              </w:tc>
              <w:tc>
                <w:tcPr>
                  <w:tcW w:w="4699" w:type="dxa"/>
                  <w:noWrap w:val="0"/>
                  <w:vAlign w:val="center"/>
                </w:tcPr>
                <w:p>
                  <w:pPr>
                    <w:snapToGrid w:val="0"/>
                    <w:spacing w:line="324" w:lineRule="auto"/>
                    <w:rPr>
                      <w:ins w:id="1240" w:author="Lee1399940506" w:date="2019-09-04T09:18:31Z"/>
                      <w:rFonts w:hint="eastAsia"/>
                      <w:sz w:val="21"/>
                      <w:szCs w:val="21"/>
                    </w:rPr>
                  </w:pPr>
                  <w:ins w:id="1241" w:author="Lee1399940506" w:date="2019-09-04T09:18:31Z">
                    <w:r>
                      <w:rPr>
                        <w:rFonts w:hint="eastAsia"/>
                        <w:sz w:val="21"/>
                        <w:szCs w:val="21"/>
                      </w:rPr>
                      <w:t>电线电缆识别标志</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42" w:author="Lee1399940506" w:date="2019-09-04T09:18:31Z"/>
              </w:trPr>
              <w:tc>
                <w:tcPr>
                  <w:tcW w:w="2235" w:type="dxa"/>
                  <w:noWrap w:val="0"/>
                  <w:vAlign w:val="center"/>
                </w:tcPr>
                <w:p>
                  <w:pPr>
                    <w:snapToGrid w:val="0"/>
                    <w:spacing w:line="324" w:lineRule="auto"/>
                    <w:rPr>
                      <w:ins w:id="1243" w:author="Lee1399940506" w:date="2019-09-04T09:18:31Z"/>
                      <w:rFonts w:hint="eastAsia"/>
                      <w:sz w:val="21"/>
                      <w:szCs w:val="21"/>
                    </w:rPr>
                  </w:pPr>
                  <w:ins w:id="1244" w:author="Lee1399940506" w:date="2019-09-04T09:18:31Z">
                    <w:r>
                      <w:rPr>
                        <w:sz w:val="21"/>
                        <w:szCs w:val="21"/>
                      </w:rPr>
                      <w:t>GB/T 16927.1</w:t>
                    </w:r>
                  </w:ins>
                </w:p>
              </w:tc>
              <w:tc>
                <w:tcPr>
                  <w:tcW w:w="4699" w:type="dxa"/>
                  <w:noWrap w:val="0"/>
                  <w:vAlign w:val="center"/>
                </w:tcPr>
                <w:p>
                  <w:pPr>
                    <w:snapToGrid w:val="0"/>
                    <w:spacing w:line="324" w:lineRule="auto"/>
                    <w:rPr>
                      <w:ins w:id="1245" w:author="Lee1399940506" w:date="2019-09-04T09:18:31Z"/>
                      <w:rFonts w:hint="eastAsia"/>
                      <w:sz w:val="21"/>
                      <w:szCs w:val="21"/>
                    </w:rPr>
                  </w:pPr>
                  <w:ins w:id="1246" w:author="Lee1399940506" w:date="2019-09-04T09:18:31Z">
                    <w:r>
                      <w:rPr>
                        <w:rFonts w:hint="eastAsia"/>
                        <w:sz w:val="21"/>
                        <w:szCs w:val="21"/>
                      </w:rPr>
                      <w:t>高电压试验技术</w:t>
                    </w:r>
                  </w:ins>
                  <w:ins w:id="1247" w:author="Lee1399940506" w:date="2019-09-04T09:18:31Z">
                    <w:r>
                      <w:rPr>
                        <w:sz w:val="21"/>
                        <w:szCs w:val="21"/>
                      </w:rPr>
                      <w:t xml:space="preserve"> </w:t>
                    </w:r>
                  </w:ins>
                  <w:ins w:id="1248" w:author="Lee1399940506" w:date="2019-09-04T09:18:31Z">
                    <w:r>
                      <w:rPr>
                        <w:rFonts w:hint="eastAsia"/>
                        <w:sz w:val="21"/>
                        <w:szCs w:val="21"/>
                      </w:rPr>
                      <w:t>第</w:t>
                    </w:r>
                  </w:ins>
                  <w:ins w:id="1249" w:author="Lee1399940506" w:date="2019-09-04T09:18:31Z">
                    <w:r>
                      <w:rPr>
                        <w:sz w:val="21"/>
                        <w:szCs w:val="21"/>
                      </w:rPr>
                      <w:t xml:space="preserve">1 </w:t>
                    </w:r>
                  </w:ins>
                  <w:ins w:id="1250" w:author="Lee1399940506" w:date="2019-09-04T09:18:31Z">
                    <w:r>
                      <w:rPr>
                        <w:rFonts w:hint="eastAsia"/>
                        <w:sz w:val="21"/>
                        <w:szCs w:val="21"/>
                      </w:rPr>
                      <w:t>部分：一般试验要求</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51" w:author="Lee1399940506" w:date="2019-09-04T09:18:31Z"/>
              </w:trPr>
              <w:tc>
                <w:tcPr>
                  <w:tcW w:w="2235" w:type="dxa"/>
                  <w:noWrap w:val="0"/>
                  <w:vAlign w:val="center"/>
                </w:tcPr>
                <w:p>
                  <w:pPr>
                    <w:snapToGrid w:val="0"/>
                    <w:spacing w:line="324" w:lineRule="auto"/>
                    <w:rPr>
                      <w:ins w:id="1252" w:author="Lee1399940506" w:date="2019-09-04T09:18:31Z"/>
                      <w:sz w:val="21"/>
                      <w:szCs w:val="21"/>
                    </w:rPr>
                  </w:pPr>
                  <w:ins w:id="1253" w:author="Lee1399940506" w:date="2019-09-04T09:18:31Z">
                    <w:r>
                      <w:rPr>
                        <w:sz w:val="21"/>
                        <w:szCs w:val="21"/>
                      </w:rPr>
                      <w:t>GB/T 1</w:t>
                    </w:r>
                  </w:ins>
                  <w:ins w:id="1254" w:author="Lee1399940506" w:date="2019-09-04T09:18:31Z">
                    <w:r>
                      <w:rPr>
                        <w:rFonts w:hint="eastAsia"/>
                        <w:sz w:val="21"/>
                        <w:szCs w:val="21"/>
                      </w:rPr>
                      <w:t>9666</w:t>
                    </w:r>
                  </w:ins>
                </w:p>
              </w:tc>
              <w:tc>
                <w:tcPr>
                  <w:tcW w:w="4699" w:type="dxa"/>
                  <w:noWrap w:val="0"/>
                  <w:vAlign w:val="center"/>
                </w:tcPr>
                <w:p>
                  <w:pPr>
                    <w:snapToGrid w:val="0"/>
                    <w:spacing w:line="324" w:lineRule="auto"/>
                    <w:rPr>
                      <w:ins w:id="1255" w:author="Lee1399940506" w:date="2019-09-04T09:18:31Z"/>
                      <w:rFonts w:hint="eastAsia"/>
                      <w:sz w:val="21"/>
                      <w:szCs w:val="21"/>
                    </w:rPr>
                  </w:pPr>
                  <w:ins w:id="1256" w:author="Lee1399940506" w:date="2019-09-04T09:18:31Z">
                    <w:r>
                      <w:rPr>
                        <w:rFonts w:hint="eastAsia"/>
                        <w:sz w:val="21"/>
                        <w:szCs w:val="21"/>
                      </w:rPr>
                      <w:t>阻燃和耐火电线电缆通则</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57" w:author="Lee1399940506" w:date="2019-09-04T09:18:31Z"/>
              </w:trPr>
              <w:tc>
                <w:tcPr>
                  <w:tcW w:w="2235" w:type="dxa"/>
                  <w:noWrap w:val="0"/>
                  <w:vAlign w:val="center"/>
                </w:tcPr>
                <w:p>
                  <w:pPr>
                    <w:snapToGrid w:val="0"/>
                    <w:spacing w:line="324" w:lineRule="auto"/>
                    <w:rPr>
                      <w:ins w:id="1258" w:author="Lee1399940506" w:date="2019-09-04T09:18:31Z"/>
                      <w:sz w:val="21"/>
                      <w:szCs w:val="21"/>
                    </w:rPr>
                  </w:pPr>
                  <w:ins w:id="1259" w:author="Lee1399940506" w:date="2019-09-04T09:18:31Z">
                    <w:r>
                      <w:rPr>
                        <w:sz w:val="21"/>
                        <w:szCs w:val="21"/>
                      </w:rPr>
                      <w:t>GB/T 1</w:t>
                    </w:r>
                  </w:ins>
                  <w:ins w:id="1260" w:author="Lee1399940506" w:date="2019-09-04T09:18:31Z">
                    <w:r>
                      <w:rPr>
                        <w:rFonts w:hint="eastAsia"/>
                        <w:sz w:val="21"/>
                        <w:szCs w:val="21"/>
                      </w:rPr>
                      <w:t>7650</w:t>
                    </w:r>
                  </w:ins>
                  <w:ins w:id="1261" w:author="Lee1399940506" w:date="2019-09-04T09:18:31Z">
                    <w:r>
                      <w:rPr>
                        <w:sz w:val="21"/>
                        <w:szCs w:val="21"/>
                      </w:rPr>
                      <w:t>.</w:t>
                    </w:r>
                  </w:ins>
                  <w:ins w:id="1262" w:author="Lee1399940506" w:date="2019-09-04T09:18:31Z">
                    <w:r>
                      <w:rPr>
                        <w:rFonts w:hint="eastAsia"/>
                        <w:sz w:val="21"/>
                        <w:szCs w:val="21"/>
                      </w:rPr>
                      <w:t>2</w:t>
                    </w:r>
                  </w:ins>
                </w:p>
              </w:tc>
              <w:tc>
                <w:tcPr>
                  <w:tcW w:w="4699" w:type="dxa"/>
                  <w:noWrap w:val="0"/>
                  <w:vAlign w:val="center"/>
                </w:tcPr>
                <w:p>
                  <w:pPr>
                    <w:snapToGrid w:val="0"/>
                    <w:spacing w:line="324" w:lineRule="auto"/>
                    <w:rPr>
                      <w:ins w:id="1263" w:author="Lee1399940506" w:date="2019-09-04T09:18:31Z"/>
                      <w:rFonts w:hint="eastAsia"/>
                      <w:sz w:val="21"/>
                      <w:szCs w:val="21"/>
                    </w:rPr>
                  </w:pPr>
                  <w:ins w:id="1264" w:author="Lee1399940506" w:date="2019-09-04T09:18:31Z">
                    <w:r>
                      <w:rPr>
                        <w:rFonts w:hint="eastAsia"/>
                        <w:sz w:val="21"/>
                        <w:szCs w:val="21"/>
                      </w:rPr>
                      <w:t>取自电缆或光缆的材料燃烧时释放气体的试验方法</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65" w:author="Lee1399940506" w:date="2019-09-04T09:18:31Z"/>
              </w:trPr>
              <w:tc>
                <w:tcPr>
                  <w:tcW w:w="2235" w:type="dxa"/>
                  <w:noWrap w:val="0"/>
                  <w:vAlign w:val="center"/>
                </w:tcPr>
                <w:p>
                  <w:pPr>
                    <w:snapToGrid w:val="0"/>
                    <w:spacing w:line="324" w:lineRule="auto"/>
                    <w:rPr>
                      <w:ins w:id="1266" w:author="Lee1399940506" w:date="2019-09-04T09:18:31Z"/>
                      <w:sz w:val="21"/>
                      <w:szCs w:val="21"/>
                    </w:rPr>
                  </w:pPr>
                  <w:ins w:id="1267" w:author="Lee1399940506" w:date="2019-09-04T09:18:31Z">
                    <w:r>
                      <w:rPr>
                        <w:sz w:val="21"/>
                        <w:szCs w:val="21"/>
                      </w:rPr>
                      <w:t>GB/T 1</w:t>
                    </w:r>
                  </w:ins>
                  <w:ins w:id="1268" w:author="Lee1399940506" w:date="2019-09-04T09:18:31Z">
                    <w:r>
                      <w:rPr>
                        <w:rFonts w:hint="eastAsia"/>
                        <w:sz w:val="21"/>
                        <w:szCs w:val="21"/>
                      </w:rPr>
                      <w:t>7651</w:t>
                    </w:r>
                  </w:ins>
                  <w:ins w:id="1269" w:author="Lee1399940506" w:date="2019-09-04T09:18:31Z">
                    <w:r>
                      <w:rPr>
                        <w:sz w:val="21"/>
                        <w:szCs w:val="21"/>
                      </w:rPr>
                      <w:t>.</w:t>
                    </w:r>
                  </w:ins>
                  <w:ins w:id="1270" w:author="Lee1399940506" w:date="2019-09-04T09:18:31Z">
                    <w:r>
                      <w:rPr>
                        <w:rFonts w:hint="eastAsia"/>
                        <w:sz w:val="21"/>
                        <w:szCs w:val="21"/>
                      </w:rPr>
                      <w:t>2</w:t>
                    </w:r>
                  </w:ins>
                </w:p>
              </w:tc>
              <w:tc>
                <w:tcPr>
                  <w:tcW w:w="4699" w:type="dxa"/>
                  <w:noWrap w:val="0"/>
                  <w:vAlign w:val="center"/>
                </w:tcPr>
                <w:p>
                  <w:pPr>
                    <w:snapToGrid w:val="0"/>
                    <w:spacing w:line="324" w:lineRule="auto"/>
                    <w:rPr>
                      <w:ins w:id="1271" w:author="Lee1399940506" w:date="2019-09-04T09:18:31Z"/>
                      <w:rFonts w:hint="eastAsia"/>
                      <w:sz w:val="21"/>
                      <w:szCs w:val="21"/>
                    </w:rPr>
                  </w:pPr>
                  <w:ins w:id="1272" w:author="Lee1399940506" w:date="2019-09-04T09:18:31Z">
                    <w:r>
                      <w:rPr>
                        <w:rFonts w:hint="eastAsia"/>
                        <w:sz w:val="21"/>
                        <w:szCs w:val="21"/>
                      </w:rPr>
                      <w:t>电缆或光缆的特定条件下燃烧的烟密度测定</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73" w:author="Lee1399940506" w:date="2019-09-04T09:18:31Z"/>
              </w:trPr>
              <w:tc>
                <w:tcPr>
                  <w:tcW w:w="2235" w:type="dxa"/>
                  <w:noWrap w:val="0"/>
                  <w:vAlign w:val="center"/>
                </w:tcPr>
                <w:p>
                  <w:pPr>
                    <w:snapToGrid w:val="0"/>
                    <w:spacing w:line="324" w:lineRule="auto"/>
                    <w:rPr>
                      <w:ins w:id="1274" w:author="Lee1399940506" w:date="2019-09-04T09:18:31Z"/>
                      <w:sz w:val="21"/>
                      <w:szCs w:val="21"/>
                    </w:rPr>
                  </w:pPr>
                  <w:ins w:id="1275" w:author="Lee1399940506" w:date="2019-09-04T09:18:31Z">
                    <w:r>
                      <w:rPr>
                        <w:sz w:val="21"/>
                        <w:szCs w:val="21"/>
                      </w:rPr>
                      <w:t>GB/T 18380</w:t>
                    </w:r>
                  </w:ins>
                </w:p>
              </w:tc>
              <w:tc>
                <w:tcPr>
                  <w:tcW w:w="4699" w:type="dxa"/>
                  <w:noWrap w:val="0"/>
                  <w:vAlign w:val="center"/>
                </w:tcPr>
                <w:p>
                  <w:pPr>
                    <w:snapToGrid w:val="0"/>
                    <w:spacing w:line="324" w:lineRule="auto"/>
                    <w:rPr>
                      <w:ins w:id="1276" w:author="Lee1399940506" w:date="2019-09-04T09:18:31Z"/>
                      <w:rFonts w:hint="eastAsia"/>
                      <w:sz w:val="21"/>
                      <w:szCs w:val="21"/>
                    </w:rPr>
                  </w:pPr>
                  <w:ins w:id="1277" w:author="Lee1399940506" w:date="2019-09-04T09:18:31Z">
                    <w:r>
                      <w:rPr>
                        <w:rFonts w:hint="eastAsia"/>
                        <w:sz w:val="21"/>
                        <w:szCs w:val="21"/>
                      </w:rPr>
                      <w:t>电缆在火焰条件下的燃烧试验</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78" w:author="Lee1399940506" w:date="2019-09-04T09:18:31Z"/>
              </w:trPr>
              <w:tc>
                <w:tcPr>
                  <w:tcW w:w="2235" w:type="dxa"/>
                  <w:noWrap w:val="0"/>
                  <w:vAlign w:val="center"/>
                </w:tcPr>
                <w:p>
                  <w:pPr>
                    <w:snapToGrid w:val="0"/>
                    <w:spacing w:line="324" w:lineRule="auto"/>
                    <w:rPr>
                      <w:ins w:id="1279" w:author="Lee1399940506" w:date="2019-09-04T09:18:31Z"/>
                      <w:sz w:val="21"/>
                      <w:szCs w:val="21"/>
                    </w:rPr>
                  </w:pPr>
                  <w:ins w:id="1280" w:author="Lee1399940506" w:date="2019-09-04T09:18:31Z">
                    <w:r>
                      <w:rPr>
                        <w:sz w:val="21"/>
                        <w:szCs w:val="21"/>
                      </w:rPr>
                      <w:t>GB/T 12706.2</w:t>
                    </w:r>
                  </w:ins>
                </w:p>
              </w:tc>
              <w:tc>
                <w:tcPr>
                  <w:tcW w:w="4699" w:type="dxa"/>
                  <w:noWrap w:val="0"/>
                  <w:vAlign w:val="center"/>
                </w:tcPr>
                <w:p>
                  <w:pPr>
                    <w:snapToGrid w:val="0"/>
                    <w:spacing w:line="324" w:lineRule="auto"/>
                    <w:rPr>
                      <w:ins w:id="1281" w:author="Lee1399940506" w:date="2019-09-04T09:18:31Z"/>
                      <w:rFonts w:hint="eastAsia"/>
                      <w:sz w:val="21"/>
                      <w:szCs w:val="21"/>
                    </w:rPr>
                  </w:pPr>
                  <w:ins w:id="1282" w:author="Lee1399940506" w:date="2019-09-04T09:18:31Z">
                    <w:r>
                      <w:rPr>
                        <w:rFonts w:hint="eastAsia"/>
                        <w:sz w:val="21"/>
                        <w:szCs w:val="21"/>
                      </w:rPr>
                      <w:t>额定电压</w:t>
                    </w:r>
                  </w:ins>
                  <w:ins w:id="1283" w:author="Lee1399940506" w:date="2019-09-04T09:18:31Z">
                    <w:r>
                      <w:rPr>
                        <w:sz w:val="21"/>
                        <w:szCs w:val="21"/>
                      </w:rPr>
                      <w:t>1kV（Um=1.2kV）</w:t>
                    </w:r>
                  </w:ins>
                  <w:ins w:id="1284" w:author="Lee1399940506" w:date="2019-09-04T09:18:31Z">
                    <w:r>
                      <w:rPr>
                        <w:rFonts w:hint="eastAsia"/>
                        <w:sz w:val="21"/>
                        <w:szCs w:val="21"/>
                      </w:rPr>
                      <w:t>～</w:t>
                    </w:r>
                  </w:ins>
                  <w:ins w:id="1285" w:author="Lee1399940506" w:date="2019-09-04T09:18:31Z">
                    <w:r>
                      <w:rPr>
                        <w:sz w:val="21"/>
                        <w:szCs w:val="21"/>
                      </w:rPr>
                      <w:t>35kV（Um=40.5kV）</w:t>
                    </w:r>
                  </w:ins>
                  <w:ins w:id="1286" w:author="Lee1399940506" w:date="2019-09-04T09:18:31Z">
                    <w:r>
                      <w:rPr>
                        <w:rFonts w:hint="eastAsia"/>
                        <w:sz w:val="21"/>
                        <w:szCs w:val="21"/>
                      </w:rPr>
                      <w:t>挤包绝缘电力电缆及附件 第二部分：额定电压</w:t>
                    </w:r>
                  </w:ins>
                  <w:ins w:id="1287" w:author="Lee1399940506" w:date="2019-09-04T09:18:31Z">
                    <w:r>
                      <w:rPr>
                        <w:sz w:val="21"/>
                        <w:szCs w:val="21"/>
                      </w:rPr>
                      <w:t>6kV（Um=7.2kV）</w:t>
                    </w:r>
                  </w:ins>
                  <w:ins w:id="1288" w:author="Lee1399940506" w:date="2019-09-04T09:18:31Z">
                    <w:r>
                      <w:rPr>
                        <w:rFonts w:hint="eastAsia"/>
                        <w:sz w:val="21"/>
                        <w:szCs w:val="21"/>
                      </w:rPr>
                      <w:t>～</w:t>
                    </w:r>
                  </w:ins>
                  <w:ins w:id="1289" w:author="Lee1399940506" w:date="2019-09-04T09:18:31Z">
                    <w:r>
                      <w:rPr>
                        <w:sz w:val="21"/>
                        <w:szCs w:val="21"/>
                      </w:rPr>
                      <w:t>30kV（Um=36kV）</w:t>
                    </w:r>
                  </w:ins>
                  <w:ins w:id="1290" w:author="Lee1399940506" w:date="2019-09-04T09:18:31Z">
                    <w:r>
                      <w:rPr>
                        <w:rFonts w:hint="eastAsia"/>
                        <w:sz w:val="21"/>
                        <w:szCs w:val="21"/>
                      </w:rPr>
                      <w:t>电缆</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91" w:author="Lee1399940506" w:date="2019-09-04T09:18:31Z"/>
              </w:trPr>
              <w:tc>
                <w:tcPr>
                  <w:tcW w:w="2235" w:type="dxa"/>
                  <w:noWrap w:val="0"/>
                  <w:vAlign w:val="center"/>
                </w:tcPr>
                <w:p>
                  <w:pPr>
                    <w:snapToGrid w:val="0"/>
                    <w:spacing w:line="324" w:lineRule="auto"/>
                    <w:rPr>
                      <w:ins w:id="1292" w:author="Lee1399940506" w:date="2019-09-04T09:18:31Z"/>
                      <w:sz w:val="21"/>
                      <w:szCs w:val="21"/>
                    </w:rPr>
                  </w:pPr>
                  <w:ins w:id="1293" w:author="Lee1399940506" w:date="2019-09-04T09:18:31Z">
                    <w:r>
                      <w:rPr>
                        <w:sz w:val="21"/>
                        <w:szCs w:val="21"/>
                      </w:rPr>
                      <w:t>DL/T 401</w:t>
                    </w:r>
                  </w:ins>
                </w:p>
              </w:tc>
              <w:tc>
                <w:tcPr>
                  <w:tcW w:w="4699" w:type="dxa"/>
                  <w:noWrap w:val="0"/>
                  <w:vAlign w:val="center"/>
                </w:tcPr>
                <w:p>
                  <w:pPr>
                    <w:snapToGrid w:val="0"/>
                    <w:spacing w:line="324" w:lineRule="auto"/>
                    <w:rPr>
                      <w:ins w:id="1294" w:author="Lee1399940506" w:date="2019-09-04T09:18:31Z"/>
                      <w:rFonts w:hint="eastAsia"/>
                      <w:sz w:val="21"/>
                      <w:szCs w:val="21"/>
                    </w:rPr>
                  </w:pPr>
                  <w:ins w:id="1295" w:author="Lee1399940506" w:date="2019-09-04T09:18:31Z">
                    <w:r>
                      <w:rPr>
                        <w:rFonts w:hint="eastAsia"/>
                        <w:sz w:val="21"/>
                        <w:szCs w:val="21"/>
                      </w:rPr>
                      <w:t>高压电缆选用导则</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296" w:author="Lee1399940506" w:date="2019-09-04T09:18:31Z"/>
              </w:trPr>
              <w:tc>
                <w:tcPr>
                  <w:tcW w:w="2235" w:type="dxa"/>
                  <w:noWrap w:val="0"/>
                  <w:vAlign w:val="center"/>
                </w:tcPr>
                <w:p>
                  <w:pPr>
                    <w:snapToGrid w:val="0"/>
                    <w:spacing w:line="324" w:lineRule="auto"/>
                    <w:rPr>
                      <w:ins w:id="1297" w:author="Lee1399940506" w:date="2019-09-04T09:18:31Z"/>
                      <w:sz w:val="21"/>
                      <w:szCs w:val="21"/>
                    </w:rPr>
                  </w:pPr>
                  <w:ins w:id="1298" w:author="Lee1399940506" w:date="2019-09-04T09:18:31Z">
                    <w:r>
                      <w:rPr>
                        <w:sz w:val="21"/>
                        <w:szCs w:val="21"/>
                      </w:rPr>
                      <w:t>DL/T</w:t>
                    </w:r>
                  </w:ins>
                  <w:ins w:id="1299" w:author="Lee1399940506" w:date="2019-09-04T09:18:31Z">
                    <w:r>
                      <w:rPr>
                        <w:rFonts w:hint="eastAsia"/>
                        <w:sz w:val="21"/>
                        <w:szCs w:val="21"/>
                      </w:rPr>
                      <w:t xml:space="preserve"> </w:t>
                    </w:r>
                  </w:ins>
                  <w:ins w:id="1300" w:author="Lee1399940506" w:date="2019-09-04T09:18:31Z">
                    <w:r>
                      <w:rPr>
                        <w:sz w:val="21"/>
                        <w:szCs w:val="21"/>
                      </w:rPr>
                      <w:t>5221</w:t>
                    </w:r>
                  </w:ins>
                </w:p>
              </w:tc>
              <w:tc>
                <w:tcPr>
                  <w:tcW w:w="4699" w:type="dxa"/>
                  <w:noWrap w:val="0"/>
                  <w:vAlign w:val="center"/>
                </w:tcPr>
                <w:p>
                  <w:pPr>
                    <w:snapToGrid w:val="0"/>
                    <w:spacing w:line="324" w:lineRule="auto"/>
                    <w:rPr>
                      <w:ins w:id="1301" w:author="Lee1399940506" w:date="2019-09-04T09:18:31Z"/>
                      <w:rFonts w:hint="eastAsia"/>
                      <w:sz w:val="21"/>
                      <w:szCs w:val="21"/>
                    </w:rPr>
                  </w:pPr>
                  <w:ins w:id="1302" w:author="Lee1399940506" w:date="2019-09-04T09:18:31Z">
                    <w:r>
                      <w:rPr>
                        <w:rFonts w:hint="eastAsia"/>
                        <w:sz w:val="21"/>
                        <w:szCs w:val="21"/>
                      </w:rPr>
                      <w:t>城市电力电缆线路设计技术规定</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303" w:author="Lee1399940506" w:date="2019-09-04T09:18:31Z"/>
              </w:trPr>
              <w:tc>
                <w:tcPr>
                  <w:tcW w:w="2235" w:type="dxa"/>
                  <w:noWrap w:val="0"/>
                  <w:vAlign w:val="center"/>
                </w:tcPr>
                <w:p>
                  <w:pPr>
                    <w:snapToGrid w:val="0"/>
                    <w:spacing w:line="324" w:lineRule="auto"/>
                    <w:rPr>
                      <w:ins w:id="1304" w:author="Lee1399940506" w:date="2019-09-04T09:18:31Z"/>
                      <w:sz w:val="21"/>
                      <w:szCs w:val="21"/>
                    </w:rPr>
                  </w:pPr>
                  <w:ins w:id="1305" w:author="Lee1399940506" w:date="2019-09-04T09:18:31Z">
                    <w:r>
                      <w:rPr>
                        <w:sz w:val="21"/>
                        <w:szCs w:val="21"/>
                      </w:rPr>
                      <w:t>JB 5268.2</w:t>
                    </w:r>
                  </w:ins>
                </w:p>
              </w:tc>
              <w:tc>
                <w:tcPr>
                  <w:tcW w:w="4699" w:type="dxa"/>
                  <w:noWrap w:val="0"/>
                  <w:vAlign w:val="center"/>
                </w:tcPr>
                <w:p>
                  <w:pPr>
                    <w:snapToGrid w:val="0"/>
                    <w:spacing w:line="324" w:lineRule="auto"/>
                    <w:rPr>
                      <w:ins w:id="1306" w:author="Lee1399940506" w:date="2019-09-04T09:18:31Z"/>
                      <w:rFonts w:hint="eastAsia"/>
                      <w:sz w:val="21"/>
                      <w:szCs w:val="21"/>
                    </w:rPr>
                  </w:pPr>
                  <w:ins w:id="1307" w:author="Lee1399940506" w:date="2019-09-04T09:18:31Z">
                    <w:r>
                      <w:rPr>
                        <w:rFonts w:hint="eastAsia"/>
                        <w:sz w:val="21"/>
                        <w:szCs w:val="21"/>
                      </w:rPr>
                      <w:t>电缆金属套铅套</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308" w:author="Lee1399940506" w:date="2019-09-04T09:18:31Z"/>
              </w:trPr>
              <w:tc>
                <w:tcPr>
                  <w:tcW w:w="2235" w:type="dxa"/>
                  <w:noWrap w:val="0"/>
                  <w:vAlign w:val="center"/>
                </w:tcPr>
                <w:p>
                  <w:pPr>
                    <w:snapToGrid w:val="0"/>
                    <w:spacing w:line="324" w:lineRule="auto"/>
                    <w:rPr>
                      <w:ins w:id="1309" w:author="Lee1399940506" w:date="2019-09-04T09:18:31Z"/>
                      <w:sz w:val="21"/>
                      <w:szCs w:val="21"/>
                    </w:rPr>
                  </w:pPr>
                  <w:ins w:id="1310" w:author="Lee1399940506" w:date="2019-09-04T09:18:31Z">
                    <w:r>
                      <w:rPr>
                        <w:sz w:val="21"/>
                        <w:szCs w:val="21"/>
                      </w:rPr>
                      <w:t>JB/T 8137.4</w:t>
                    </w:r>
                  </w:ins>
                </w:p>
              </w:tc>
              <w:tc>
                <w:tcPr>
                  <w:tcW w:w="4699" w:type="dxa"/>
                  <w:noWrap w:val="0"/>
                  <w:vAlign w:val="center"/>
                </w:tcPr>
                <w:p>
                  <w:pPr>
                    <w:snapToGrid w:val="0"/>
                    <w:spacing w:line="324" w:lineRule="auto"/>
                    <w:rPr>
                      <w:ins w:id="1311" w:author="Lee1399940506" w:date="2019-09-04T09:18:31Z"/>
                      <w:rFonts w:hint="eastAsia"/>
                      <w:sz w:val="21"/>
                      <w:szCs w:val="21"/>
                    </w:rPr>
                  </w:pPr>
                  <w:ins w:id="1312" w:author="Lee1399940506" w:date="2019-09-04T09:18:31Z">
                    <w:r>
                      <w:rPr>
                        <w:rFonts w:hint="eastAsia"/>
                        <w:sz w:val="21"/>
                        <w:szCs w:val="21"/>
                      </w:rPr>
                      <w:t>电线电缆交货盘型钢复合结构交货盘</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313" w:author="Lee1399940506" w:date="2019-09-04T09:18:31Z"/>
              </w:trPr>
              <w:tc>
                <w:tcPr>
                  <w:tcW w:w="2235" w:type="dxa"/>
                  <w:noWrap w:val="0"/>
                  <w:vAlign w:val="center"/>
                </w:tcPr>
                <w:p>
                  <w:pPr>
                    <w:snapToGrid w:val="0"/>
                    <w:spacing w:line="324" w:lineRule="auto"/>
                    <w:rPr>
                      <w:ins w:id="1314" w:author="Lee1399940506" w:date="2019-09-04T09:18:31Z"/>
                      <w:sz w:val="21"/>
                      <w:szCs w:val="21"/>
                    </w:rPr>
                  </w:pPr>
                  <w:ins w:id="1315" w:author="Lee1399940506" w:date="2019-09-04T09:18:31Z">
                    <w:r>
                      <w:rPr>
                        <w:sz w:val="21"/>
                        <w:szCs w:val="21"/>
                      </w:rPr>
                      <w:t>JB/T 10181.1</w:t>
                    </w:r>
                  </w:ins>
                  <w:ins w:id="1316" w:author="Lee1399940506" w:date="2019-09-04T09:18:31Z">
                    <w:r>
                      <w:rPr>
                        <w:rFonts w:hint="eastAsia"/>
                        <w:sz w:val="21"/>
                        <w:szCs w:val="21"/>
                      </w:rPr>
                      <w:t>～</w:t>
                    </w:r>
                  </w:ins>
                  <w:ins w:id="1317" w:author="Lee1399940506" w:date="2019-09-04T09:18:31Z">
                    <w:r>
                      <w:rPr>
                        <w:sz w:val="21"/>
                        <w:szCs w:val="21"/>
                      </w:rPr>
                      <w:t>6</w:t>
                    </w:r>
                  </w:ins>
                </w:p>
              </w:tc>
              <w:tc>
                <w:tcPr>
                  <w:tcW w:w="4699" w:type="dxa"/>
                  <w:noWrap w:val="0"/>
                  <w:vAlign w:val="center"/>
                </w:tcPr>
                <w:p>
                  <w:pPr>
                    <w:snapToGrid w:val="0"/>
                    <w:spacing w:line="324" w:lineRule="auto"/>
                    <w:rPr>
                      <w:ins w:id="1318" w:author="Lee1399940506" w:date="2019-09-04T09:18:31Z"/>
                      <w:rFonts w:hint="eastAsia"/>
                      <w:sz w:val="21"/>
                      <w:szCs w:val="21"/>
                    </w:rPr>
                  </w:pPr>
                  <w:ins w:id="1319" w:author="Lee1399940506" w:date="2019-09-04T09:18:31Z">
                    <w:r>
                      <w:rPr>
                        <w:rFonts w:hint="eastAsia"/>
                        <w:sz w:val="21"/>
                        <w:szCs w:val="21"/>
                      </w:rPr>
                      <w:t>电缆载流量计算</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320" w:author="Lee1399940506" w:date="2019-09-04T09:18:31Z"/>
              </w:trPr>
              <w:tc>
                <w:tcPr>
                  <w:tcW w:w="2235" w:type="dxa"/>
                  <w:noWrap w:val="0"/>
                  <w:vAlign w:val="center"/>
                </w:tcPr>
                <w:p>
                  <w:pPr>
                    <w:snapToGrid w:val="0"/>
                    <w:spacing w:line="324" w:lineRule="auto"/>
                    <w:rPr>
                      <w:ins w:id="1321" w:author="Lee1399940506" w:date="2019-09-04T09:18:31Z"/>
                      <w:sz w:val="21"/>
                      <w:szCs w:val="21"/>
                    </w:rPr>
                  </w:pPr>
                  <w:ins w:id="1322" w:author="Lee1399940506" w:date="2019-09-04T09:18:31Z">
                    <w:r>
                      <w:rPr>
                        <w:rFonts w:hint="eastAsia"/>
                        <w:sz w:val="21"/>
                        <w:szCs w:val="21"/>
                      </w:rPr>
                      <w:t>Y</w:t>
                    </w:r>
                  </w:ins>
                  <w:ins w:id="1323" w:author="Lee1399940506" w:date="2019-09-04T09:18:31Z">
                    <w:r>
                      <w:rPr>
                        <w:sz w:val="21"/>
                        <w:szCs w:val="21"/>
                      </w:rPr>
                      <w:t xml:space="preserve">B/T </w:t>
                    </w:r>
                  </w:ins>
                  <w:ins w:id="1324" w:author="Lee1399940506" w:date="2019-09-04T09:18:31Z">
                    <w:r>
                      <w:rPr>
                        <w:rFonts w:hint="eastAsia"/>
                        <w:sz w:val="21"/>
                        <w:szCs w:val="21"/>
                      </w:rPr>
                      <w:t>024</w:t>
                    </w:r>
                  </w:ins>
                </w:p>
              </w:tc>
              <w:tc>
                <w:tcPr>
                  <w:tcW w:w="4699" w:type="dxa"/>
                  <w:noWrap w:val="0"/>
                  <w:vAlign w:val="center"/>
                </w:tcPr>
                <w:p>
                  <w:pPr>
                    <w:snapToGrid w:val="0"/>
                    <w:spacing w:line="324" w:lineRule="auto"/>
                    <w:rPr>
                      <w:ins w:id="1325" w:author="Lee1399940506" w:date="2019-09-04T09:18:31Z"/>
                      <w:rFonts w:hint="eastAsia"/>
                      <w:sz w:val="21"/>
                      <w:szCs w:val="21"/>
                    </w:rPr>
                  </w:pPr>
                  <w:ins w:id="1326" w:author="Lee1399940506" w:date="2019-09-04T09:18:31Z">
                    <w:r>
                      <w:rPr>
                        <w:rFonts w:hint="eastAsia"/>
                        <w:sz w:val="21"/>
                        <w:szCs w:val="21"/>
                      </w:rPr>
                      <w:t>铠装电缆用钢带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327" w:author="Lee1399940506" w:date="2019-09-04T09:18:31Z"/>
              </w:trPr>
              <w:tc>
                <w:tcPr>
                  <w:tcW w:w="2235" w:type="dxa"/>
                  <w:noWrap w:val="0"/>
                  <w:vAlign w:val="center"/>
                </w:tcPr>
                <w:p>
                  <w:pPr>
                    <w:snapToGrid w:val="0"/>
                    <w:spacing w:line="324" w:lineRule="auto"/>
                    <w:rPr>
                      <w:ins w:id="1328" w:author="Lee1399940506" w:date="2019-09-04T09:18:31Z"/>
                      <w:sz w:val="21"/>
                      <w:szCs w:val="21"/>
                    </w:rPr>
                  </w:pPr>
                  <w:ins w:id="1329" w:author="Lee1399940506" w:date="2019-09-04T09:18:31Z">
                    <w:r>
                      <w:rPr>
                        <w:sz w:val="21"/>
                        <w:szCs w:val="21"/>
                      </w:rPr>
                      <w:t>Q/CSG 10</w:t>
                    </w:r>
                  </w:ins>
                  <w:ins w:id="1330" w:author="Lee1399940506" w:date="2019-09-04T09:18:31Z">
                    <w:r>
                      <w:rPr>
                        <w:rFonts w:hint="eastAsia"/>
                        <w:sz w:val="21"/>
                        <w:szCs w:val="21"/>
                      </w:rPr>
                      <w:t>012</w:t>
                    </w:r>
                  </w:ins>
                </w:p>
              </w:tc>
              <w:tc>
                <w:tcPr>
                  <w:tcW w:w="4699" w:type="dxa"/>
                  <w:noWrap w:val="0"/>
                  <w:vAlign w:val="center"/>
                </w:tcPr>
                <w:p>
                  <w:pPr>
                    <w:snapToGrid w:val="0"/>
                    <w:spacing w:line="324" w:lineRule="auto"/>
                    <w:rPr>
                      <w:ins w:id="1331" w:author="Lee1399940506" w:date="2019-09-04T09:18:31Z"/>
                      <w:rFonts w:hint="eastAsia"/>
                      <w:sz w:val="21"/>
                      <w:szCs w:val="21"/>
                    </w:rPr>
                  </w:pPr>
                  <w:ins w:id="1332" w:author="Lee1399940506" w:date="2019-09-04T09:18:31Z">
                    <w:r>
                      <w:rPr>
                        <w:rFonts w:hint="eastAsia"/>
                        <w:sz w:val="21"/>
                        <w:szCs w:val="21"/>
                      </w:rPr>
                      <w:t>中国南方电网城市配电网技术导则</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ins w:id="1333" w:author="Lee1399940506" w:date="2019-09-04T09:18:31Z"/>
              </w:trPr>
              <w:tc>
                <w:tcPr>
                  <w:tcW w:w="2235" w:type="dxa"/>
                  <w:noWrap w:val="0"/>
                  <w:vAlign w:val="center"/>
                </w:tcPr>
                <w:p>
                  <w:pPr>
                    <w:snapToGrid w:val="0"/>
                    <w:spacing w:line="324" w:lineRule="auto"/>
                    <w:rPr>
                      <w:ins w:id="1334" w:author="Lee1399940506" w:date="2019-09-04T09:18:31Z"/>
                      <w:sz w:val="21"/>
                      <w:szCs w:val="21"/>
                    </w:rPr>
                  </w:pPr>
                  <w:ins w:id="1335" w:author="Lee1399940506" w:date="2019-09-04T09:18:31Z">
                    <w:r>
                      <w:rPr>
                        <w:rFonts w:ascii="Times New Roman" w:cs="宋体"/>
                        <w:sz w:val="21"/>
                        <w:szCs w:val="21"/>
                      </w:rPr>
                      <w:t>Q/CSG 10703</w:t>
                    </w:r>
                  </w:ins>
                </w:p>
              </w:tc>
              <w:tc>
                <w:tcPr>
                  <w:tcW w:w="4699" w:type="dxa"/>
                  <w:noWrap w:val="0"/>
                  <w:vAlign w:val="center"/>
                </w:tcPr>
                <w:p>
                  <w:pPr>
                    <w:snapToGrid w:val="0"/>
                    <w:spacing w:line="324" w:lineRule="auto"/>
                    <w:rPr>
                      <w:ins w:id="1336" w:author="Lee1399940506" w:date="2019-09-04T09:18:31Z"/>
                      <w:rFonts w:hint="eastAsia"/>
                      <w:sz w:val="21"/>
                      <w:szCs w:val="21"/>
                    </w:rPr>
                  </w:pPr>
                  <w:ins w:id="1337" w:author="Lee1399940506" w:date="2019-09-04T09:18:31Z">
                    <w:r>
                      <w:rPr>
                        <w:rFonts w:ascii="Times New Roman"/>
                        <w:sz w:val="21"/>
                        <w:szCs w:val="21"/>
                      </w:rPr>
                      <w:t>110kV</w:t>
                    </w:r>
                  </w:ins>
                  <w:ins w:id="1338" w:author="Lee1399940506" w:date="2019-09-04T09:18:31Z">
                    <w:r>
                      <w:rPr>
                        <w:rFonts w:hint="eastAsia" w:ascii="Times New Roman"/>
                        <w:sz w:val="21"/>
                        <w:szCs w:val="21"/>
                      </w:rPr>
                      <w:t>及以下配电网装备技术导则</w:t>
                    </w:r>
                  </w:ins>
                </w:p>
              </w:tc>
            </w:tr>
          </w:tbl>
          <w:p>
            <w:pPr>
              <w:widowControl/>
              <w:jc w:val="left"/>
              <w:rPr>
                <w:ins w:id="1339" w:author="Lee1399940506" w:date="2019-09-04T09:18:31Z"/>
                <w:rFonts w:hint="eastAsia" w:ascii="宋体" w:hAnsi="宋体"/>
                <w:szCs w:val="21"/>
              </w:rPr>
            </w:pPr>
          </w:p>
        </w:tc>
      </w:tr>
    </w:tbl>
    <w:p>
      <w:pPr>
        <w:rPr>
          <w:rFonts w:ascii="Calibri" w:hAnsi="Calibri"/>
          <w:sz w:val="28"/>
          <w:szCs w:val="28"/>
        </w:rPr>
      </w:pPr>
      <w:ins w:id="1340" w:author="Lee1399940506" w:date="2019-06-25T17:36:06Z">
        <w:del w:id="1341" w:author="Lee1399940506" w:date="2019-09-04T09:18:22Z">
          <w:r>
            <w:rPr>
              <w:rFonts w:hint="default" w:ascii="宋体" w:hAnsi="宋体" w:eastAsia="宋体" w:cs="Times New Roman"/>
              <w:color w:val="FF0000"/>
              <w:kern w:val="2"/>
              <w:sz w:val="21"/>
              <w:szCs w:val="21"/>
              <w:lang w:val="en-US" w:eastAsia="zh-CN" w:bidi="ar"/>
            </w:rPr>
            <w:delText>评审</w:delText>
          </w:r>
        </w:del>
      </w:ins>
      <w:ins w:id="1342" w:author="lenovo" w:date="2019-06-25T17:46:07Z">
        <w:del w:id="1343" w:author="Lee1399940506" w:date="2019-09-04T09:18:22Z">
          <w:r>
            <w:rPr>
              <w:rFonts w:hint="eastAsia" w:ascii="宋体" w:hAnsi="宋体" w:eastAsia="宋体" w:cs="Times New Roman"/>
              <w:color w:val="FF0000"/>
              <w:kern w:val="2"/>
              <w:sz w:val="21"/>
              <w:szCs w:val="21"/>
              <w:lang w:val="en-US" w:eastAsia="zh-CN" w:bidi="ar"/>
            </w:rPr>
            <w:delText>审计</w:delText>
          </w:r>
        </w:del>
      </w:ins>
    </w:p>
    <w:p>
      <w:pPr>
        <w:widowControl/>
        <w:jc w:val="left"/>
        <w:rPr>
          <w:rFonts w:ascii="Calibri" w:hAnsi="Calibri"/>
          <w:sz w:val="28"/>
          <w:szCs w:val="28"/>
        </w:rPr>
      </w:pPr>
      <w:r>
        <w:rPr>
          <w:rFonts w:ascii="Calibri" w:hAnsi="Calibri"/>
          <w:sz w:val="28"/>
          <w:szCs w:val="28"/>
        </w:rPr>
        <w:br w:type="page"/>
      </w:r>
    </w:p>
    <w:p>
      <w:pPr>
        <w:pStyle w:val="9"/>
        <w:ind w:firstLine="723" w:firstLineChars="200"/>
        <w:jc w:val="center"/>
        <w:rPr>
          <w:ins w:id="1344" w:author="Lee1399940506" w:date="2019-06-25T17:36:33Z"/>
          <w:rFonts w:hint="eastAsia" w:ascii="Times New Roman" w:hAnsi="Times New Roman"/>
          <w:b/>
          <w:sz w:val="30"/>
          <w:szCs w:val="30"/>
        </w:rPr>
      </w:pPr>
      <w:ins w:id="1345" w:author="Lee1399940506" w:date="2019-06-25T17:36:33Z">
        <w:bookmarkStart w:id="9" w:name="_Toc139967216"/>
        <w:bookmarkStart w:id="10" w:name="_Toc213206173"/>
        <w:bookmarkStart w:id="11" w:name="_Toc213325922"/>
        <w:bookmarkStart w:id="12" w:name="_Toc322528008"/>
        <w:bookmarkStart w:id="13" w:name="_Toc139966432"/>
        <w:bookmarkStart w:id="14" w:name="_Toc532543858"/>
        <w:r>
          <w:rPr>
            <w:rFonts w:hint="eastAsia" w:ascii="Times New Roman" w:hAnsi="Times New Roman"/>
            <w:b/>
            <w:sz w:val="36"/>
          </w:rPr>
          <w:t>第三章  评标方法</w:t>
        </w:r>
      </w:ins>
    </w:p>
    <w:p>
      <w:pPr>
        <w:pStyle w:val="9"/>
        <w:ind w:firstLine="602" w:firstLineChars="200"/>
        <w:jc w:val="center"/>
        <w:rPr>
          <w:ins w:id="1346" w:author="Lee1399940506" w:date="2019-06-25T17:36:33Z"/>
          <w:rFonts w:ascii="Times New Roman" w:hAnsi="Times New Roman"/>
          <w:b/>
          <w:sz w:val="30"/>
          <w:szCs w:val="30"/>
        </w:rPr>
      </w:pPr>
      <w:ins w:id="1347" w:author="Lee1399940506" w:date="2019-06-25T17:36:33Z">
        <w:r>
          <w:rPr>
            <w:rFonts w:hint="eastAsia" w:ascii="Times New Roman" w:hAnsi="Times New Roman"/>
            <w:b/>
            <w:sz w:val="30"/>
            <w:szCs w:val="30"/>
          </w:rPr>
          <w:t>综合评分法</w:t>
        </w:r>
      </w:ins>
    </w:p>
    <w:p>
      <w:pPr>
        <w:pStyle w:val="9"/>
        <w:keepNext w:val="0"/>
        <w:keepLines w:val="0"/>
        <w:pageBreakBefore w:val="0"/>
        <w:kinsoku/>
        <w:wordWrap/>
        <w:overflowPunct/>
        <w:topLinePunct w:val="0"/>
        <w:autoSpaceDE/>
        <w:autoSpaceDN/>
        <w:bidi w:val="0"/>
        <w:adjustRightInd/>
        <w:snapToGrid/>
        <w:spacing w:line="300" w:lineRule="exact"/>
        <w:ind w:left="-199" w:leftChars="-95" w:right="0" w:rightChars="0" w:firstLine="615" w:firstLineChars="293"/>
        <w:jc w:val="left"/>
        <w:textAlignment w:val="auto"/>
        <w:rPr>
          <w:ins w:id="1349" w:author="Lee1399940506" w:date="2019-08-05T11:06:03Z"/>
        </w:rPr>
        <w:pPrChange w:id="1348" w:author="Lee1399940506" w:date="2019-09-04T09:19:08Z">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pPr>
        </w:pPrChange>
      </w:pPr>
      <w:ins w:id="1350" w:author="Lee1399940506" w:date="2019-08-05T11:06:03Z">
        <w:r>
          <w:rPr>
            <w:rFonts w:hint="eastAsia"/>
          </w:rPr>
          <w:t>（一）评标委员会以招标文件为依据，对投标文件进行评审，对投标人的报价文件、技术文件及商务文件等三部分内容按百分制打分，其中价格分45分；技术分28分；商务分27分。（评标时，对于带有主观因素的评分，由各评委独立进行评价、打分，不允许讨论。）</w:t>
        </w:r>
      </w:ins>
    </w:p>
    <w:p>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rPr>
          <w:ins w:id="1351" w:author="Lee1399940506" w:date="2019-08-05T11:06:03Z"/>
          <w:rFonts w:hint="eastAsia" w:hAnsi="宋体"/>
          <w:szCs w:val="21"/>
        </w:rPr>
      </w:pPr>
      <w:ins w:id="1352" w:author="Lee1399940506" w:date="2019-08-05T11:06:03Z">
        <w:r>
          <w:rPr>
            <w:rFonts w:hint="eastAsia" w:hAnsi="宋体"/>
            <w:bCs/>
          </w:rPr>
          <w:t>（二）</w:t>
        </w:r>
      </w:ins>
      <w:ins w:id="1353" w:author="Lee1399940506" w:date="2019-08-05T11:06:03Z">
        <w:r>
          <w:rPr>
            <w:rFonts w:hint="eastAsia" w:hAnsi="宋体"/>
            <w:bCs/>
            <w:szCs w:val="21"/>
          </w:rPr>
          <w:t>评分细则：</w:t>
        </w:r>
      </w:ins>
      <w:ins w:id="1354" w:author="Lee1399940506" w:date="2019-08-05T11:06:03Z">
        <w:r>
          <w:rPr>
            <w:rFonts w:hint="eastAsia" w:hAnsi="宋体"/>
            <w:szCs w:val="21"/>
          </w:rPr>
          <w:t>（按四舍五入取至</w:t>
        </w:r>
      </w:ins>
      <w:ins w:id="1355" w:author="Lee1399940506" w:date="2019-08-05T11:06:03Z">
        <w:r>
          <w:rPr>
            <w:rFonts w:hint="eastAsia"/>
          </w:rPr>
          <w:t>小数点后四位</w:t>
        </w:r>
      </w:ins>
      <w:ins w:id="1356" w:author="Lee1399940506" w:date="2019-08-05T11:06:03Z">
        <w:r>
          <w:rPr>
            <w:rFonts w:hint="eastAsia" w:hAnsi="宋体"/>
            <w:szCs w:val="21"/>
          </w:rPr>
          <w:t>）</w:t>
        </w:r>
      </w:ins>
    </w:p>
    <w:p>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rPr>
          <w:ins w:id="1357" w:author="Lee1399940506" w:date="2019-08-05T11:06:03Z"/>
          <w:rFonts w:hint="eastAsia"/>
        </w:rPr>
      </w:pPr>
      <w:ins w:id="1358" w:author="Lee1399940506" w:date="2019-08-05T11:06:03Z">
        <w:r>
          <w:rPr>
            <w:rFonts w:hint="eastAsia" w:hAnsi="宋体"/>
            <w:bCs/>
            <w:szCs w:val="21"/>
          </w:rPr>
          <w:t>1．价格分………………………………………………………………………</w:t>
        </w:r>
      </w:ins>
      <w:ins w:id="1359" w:author="Lee1399940506" w:date="2019-08-05T11:06:03Z">
        <w:r>
          <w:rPr>
            <w:rFonts w:hint="eastAsia"/>
            <w:bCs/>
          </w:rPr>
          <w:t>45</w:t>
        </w:r>
      </w:ins>
      <w:ins w:id="1360" w:author="Lee1399940506" w:date="2019-08-05T11:06:03Z">
        <w:r>
          <w:rPr>
            <w:rFonts w:hint="eastAsia" w:hAnsi="宋体"/>
            <w:bCs/>
            <w:szCs w:val="21"/>
          </w:rPr>
          <w:t>分</w:t>
        </w:r>
      </w:ins>
    </w:p>
    <w:p>
      <w:pPr>
        <w:pStyle w:val="9"/>
        <w:spacing w:line="400" w:lineRule="exact"/>
        <w:ind w:firstLine="420" w:firstLineChars="200"/>
        <w:rPr>
          <w:ins w:id="1361" w:author="Lee1399940506" w:date="2019-10-09T19:07:33Z"/>
        </w:rPr>
      </w:pPr>
      <w:ins w:id="1362" w:author="Lee1399940506" w:date="2019-10-09T19:07:33Z">
        <w:r>
          <w:rPr/>
          <w:t>说明：</w:t>
        </w:r>
      </w:ins>
    </w:p>
    <w:p>
      <w:pPr>
        <w:pStyle w:val="9"/>
        <w:spacing w:line="400" w:lineRule="exact"/>
        <w:ind w:firstLine="420" w:firstLineChars="200"/>
        <w:rPr>
          <w:ins w:id="1363" w:author="Lee1399940506" w:date="2019-10-09T19:07:33Z"/>
        </w:rPr>
      </w:pPr>
      <w:ins w:id="1364" w:author="Lee1399940506" w:date="2019-10-09T19:07:33Z">
        <w:r>
          <w:rPr/>
          <w:t>（</w:t>
        </w:r>
      </w:ins>
      <w:ins w:id="1365" w:author="Lee1399940506" w:date="2019-10-09T19:07:33Z">
        <w:r>
          <w:rPr>
            <w:rFonts w:hint="eastAsia"/>
          </w:rPr>
          <w:t>1</w:t>
        </w:r>
      </w:ins>
      <w:ins w:id="1366" w:author="Lee1399940506" w:date="2019-10-09T19:07:33Z">
        <w:r>
          <w:rPr/>
          <w:t>）对于非专门面向中小企业的项目，对小型和微型企业产品的价格给予</w:t>
        </w:r>
      </w:ins>
      <w:ins w:id="1367" w:author="Lee1399940506" w:date="2019-10-09T19:07:33Z">
        <w:r>
          <w:rPr>
            <w:rFonts w:hint="eastAsia"/>
            <w:shd w:val="pct10" w:color="auto" w:fill="FFFFFF"/>
          </w:rPr>
          <w:t>6%</w:t>
        </w:r>
      </w:ins>
      <w:ins w:id="1368" w:author="Lee1399940506" w:date="2019-10-09T19:07:33Z">
        <w:r>
          <w:rPr/>
          <w:t>的价格扣除，扣除后的价格为评标价，即评标价＝</w:t>
        </w:r>
      </w:ins>
      <w:ins w:id="1369" w:author="Lee1399940506" w:date="2019-10-09T19:07:45Z">
        <w:r>
          <w:rPr>
            <w:rFonts w:hint="eastAsia"/>
            <w:lang w:eastAsia="zh-CN"/>
          </w:rPr>
          <w:t>投标报价</w:t>
        </w:r>
      </w:ins>
      <w:ins w:id="1370" w:author="Lee1399940506" w:date="2019-10-09T19:07:33Z">
        <w:r>
          <w:rPr/>
          <w:t>×（</w:t>
        </w:r>
      </w:ins>
      <w:ins w:id="1371" w:author="Lee1399940506" w:date="2019-10-09T19:07:33Z">
        <w:r>
          <w:rPr>
            <w:rFonts w:hint="eastAsia"/>
          </w:rPr>
          <w:t>1-</w:t>
        </w:r>
      </w:ins>
      <w:ins w:id="1372" w:author="Lee1399940506" w:date="2019-10-09T19:07:33Z">
        <w:r>
          <w:rPr>
            <w:rFonts w:hint="eastAsia"/>
            <w:shd w:val="pct10" w:color="auto" w:fill="FFFFFF"/>
          </w:rPr>
          <w:t>6%</w:t>
        </w:r>
      </w:ins>
      <w:ins w:id="1373" w:author="Lee1399940506" w:date="2019-10-09T19:07:33Z">
        <w:r>
          <w:rPr/>
          <w:t>）；</w:t>
        </w:r>
      </w:ins>
      <w:ins w:id="1374" w:author="Lee1399940506" w:date="2019-10-09T19:07:33Z">
        <w:r>
          <w:rPr>
            <w:rFonts w:hint="eastAsia" w:hAnsi="宋体"/>
            <w:bCs/>
          </w:rPr>
          <w:t>（以</w:t>
        </w:r>
      </w:ins>
      <w:ins w:id="1375" w:author="Lee1399940506" w:date="2019-10-09T19:07:58Z">
        <w:r>
          <w:rPr>
            <w:rFonts w:hint="eastAsia" w:hAnsi="宋体"/>
            <w:bCs/>
            <w:lang w:eastAsia="zh-CN"/>
          </w:rPr>
          <w:t>投标</w:t>
        </w:r>
      </w:ins>
      <w:ins w:id="1376" w:author="Lee1399940506" w:date="2019-10-09T19:07:33Z">
        <w:r>
          <w:rPr>
            <w:rFonts w:hint="eastAsia" w:hAnsi="宋体"/>
            <w:bCs/>
          </w:rPr>
          <w:t>人按第四章“</w:t>
        </w:r>
      </w:ins>
      <w:ins w:id="1377" w:author="Lee1399940506" w:date="2019-10-09T19:07:58Z">
        <w:r>
          <w:rPr>
            <w:rFonts w:hint="eastAsia" w:hAnsi="宋体"/>
            <w:bCs/>
            <w:lang w:eastAsia="zh-CN"/>
          </w:rPr>
          <w:t>投标</w:t>
        </w:r>
      </w:ins>
      <w:ins w:id="1378" w:author="Lee1399940506" w:date="2019-10-09T19:07:33Z">
        <w:r>
          <w:rPr>
            <w:rFonts w:hint="eastAsia" w:hAnsi="宋体"/>
            <w:bCs/>
          </w:rPr>
          <w:t>文件格式”要求提供的《报价表》和《</w:t>
        </w:r>
      </w:ins>
      <w:ins w:id="1379" w:author="Lee1399940506" w:date="2019-10-09T19:07:33Z">
        <w:r>
          <w:rPr>
            <w:rFonts w:hint="eastAsia" w:hAnsi="宋体"/>
          </w:rPr>
          <w:t>中小企业声明函</w:t>
        </w:r>
      </w:ins>
      <w:ins w:id="1380" w:author="Lee1399940506" w:date="2019-10-09T19:07:33Z">
        <w:r>
          <w:rPr>
            <w:rFonts w:hint="eastAsia" w:hAnsi="宋体"/>
            <w:bCs/>
          </w:rPr>
          <w:t>》为评审依据）</w:t>
        </w:r>
      </w:ins>
    </w:p>
    <w:p>
      <w:pPr>
        <w:pStyle w:val="9"/>
        <w:spacing w:line="400" w:lineRule="exact"/>
        <w:ind w:firstLine="420" w:firstLineChars="200"/>
        <w:rPr>
          <w:ins w:id="1381" w:author="Lee1399940506" w:date="2019-10-09T19:07:33Z"/>
          <w:rFonts w:hAnsi="宋体"/>
          <w:bCs/>
        </w:rPr>
      </w:pPr>
      <w:ins w:id="1382" w:author="Lee1399940506" w:date="2019-10-09T19:07:33Z">
        <w:r>
          <w:rPr/>
          <w:t>（</w:t>
        </w:r>
      </w:ins>
      <w:ins w:id="1383" w:author="Lee1399940506" w:date="2019-10-09T19:07:33Z">
        <w:r>
          <w:rPr>
            <w:rFonts w:hint="eastAsia"/>
          </w:rPr>
          <w:t>2</w:t>
        </w:r>
      </w:ins>
      <w:ins w:id="1384" w:author="Lee1399940506" w:date="2019-10-09T19:07:33Z">
        <w:r>
          <w:rPr/>
          <w:t>）对</w:t>
        </w:r>
      </w:ins>
      <w:ins w:id="1385" w:author="Lee1399940506" w:date="2019-10-09T19:07:33Z">
        <w:r>
          <w:rPr>
            <w:rFonts w:hint="eastAsia" w:hAnsi="宋体"/>
          </w:rPr>
          <w:t>大中型企业和其他自然人、法人或者其他组织与小型、微型企业组成联合体，且联合体协议中约定小型、微型企业的协议合同金额占到联合体协议合同总金额30%以上的，给予</w:t>
        </w:r>
      </w:ins>
      <w:ins w:id="1386" w:author="Lee1399940506" w:date="2019-10-09T19:07:33Z">
        <w:r>
          <w:rPr>
            <w:rFonts w:hint="eastAsia"/>
            <w:shd w:val="pct10" w:color="auto" w:fill="FFFFFF"/>
          </w:rPr>
          <w:t>2%</w:t>
        </w:r>
      </w:ins>
      <w:ins w:id="1387" w:author="Lee1399940506" w:date="2019-10-09T19:07:33Z">
        <w:r>
          <w:rPr>
            <w:rFonts w:hint="eastAsia" w:hAnsi="宋体"/>
          </w:rPr>
          <w:t>的价格扣除，扣除后的价格为评标价，即评标价＝</w:t>
        </w:r>
      </w:ins>
      <w:ins w:id="1388" w:author="Lee1399940506" w:date="2019-10-09T19:07:45Z">
        <w:r>
          <w:rPr>
            <w:rFonts w:hint="eastAsia" w:hAnsi="宋体"/>
            <w:lang w:eastAsia="zh-CN"/>
          </w:rPr>
          <w:t>投标报价</w:t>
        </w:r>
      </w:ins>
      <w:ins w:id="1389" w:author="Lee1399940506" w:date="2019-10-09T19:07:33Z">
        <w:r>
          <w:rPr>
            <w:rFonts w:hint="eastAsia" w:hAnsi="宋体"/>
          </w:rPr>
          <w:t>×（1-</w:t>
        </w:r>
      </w:ins>
      <w:ins w:id="1390" w:author="Lee1399940506" w:date="2019-10-09T19:07:33Z">
        <w:r>
          <w:rPr>
            <w:rFonts w:hint="eastAsia"/>
            <w:shd w:val="pct10" w:color="auto" w:fill="FFFFFF"/>
          </w:rPr>
          <w:t>2%</w:t>
        </w:r>
      </w:ins>
      <w:ins w:id="1391" w:author="Lee1399940506" w:date="2019-10-09T19:07:33Z">
        <w:r>
          <w:rPr>
            <w:rFonts w:hint="eastAsia" w:hAnsi="宋体"/>
          </w:rPr>
          <w:t>）；</w:t>
        </w:r>
      </w:ins>
      <w:ins w:id="1392" w:author="Lee1399940506" w:date="2019-10-09T19:07:33Z">
        <w:r>
          <w:rPr>
            <w:rFonts w:hint="eastAsia" w:hAnsi="宋体"/>
            <w:bCs/>
          </w:rPr>
          <w:t>（以</w:t>
        </w:r>
      </w:ins>
      <w:ins w:id="1393" w:author="Lee1399940506" w:date="2019-10-09T19:07:58Z">
        <w:r>
          <w:rPr>
            <w:rFonts w:hint="eastAsia" w:hAnsi="宋体"/>
            <w:bCs/>
            <w:lang w:eastAsia="zh-CN"/>
          </w:rPr>
          <w:t>投标</w:t>
        </w:r>
      </w:ins>
      <w:ins w:id="1394" w:author="Lee1399940506" w:date="2019-10-09T19:07:33Z">
        <w:r>
          <w:rPr>
            <w:rFonts w:hint="eastAsia" w:hAnsi="宋体"/>
            <w:bCs/>
          </w:rPr>
          <w:t>人按第四章“</w:t>
        </w:r>
      </w:ins>
      <w:ins w:id="1395" w:author="Lee1399940506" w:date="2019-10-09T19:07:58Z">
        <w:r>
          <w:rPr>
            <w:rFonts w:hint="eastAsia" w:hAnsi="宋体"/>
            <w:bCs/>
            <w:lang w:eastAsia="zh-CN"/>
          </w:rPr>
          <w:t>投标</w:t>
        </w:r>
      </w:ins>
      <w:ins w:id="1396" w:author="Lee1399940506" w:date="2019-10-09T19:07:33Z">
        <w:r>
          <w:rPr>
            <w:rFonts w:hint="eastAsia" w:hAnsi="宋体"/>
            <w:bCs/>
          </w:rPr>
          <w:t>文件格式”要求提供的《报价表》、《中小企业声明函》和《联合体协议书》为评审依据）</w:t>
        </w:r>
      </w:ins>
    </w:p>
    <w:p>
      <w:pPr>
        <w:pStyle w:val="9"/>
        <w:spacing w:line="400" w:lineRule="exact"/>
        <w:ind w:firstLine="420" w:firstLineChars="200"/>
        <w:rPr>
          <w:ins w:id="1397" w:author="Lee1399940506" w:date="2019-10-09T19:07:33Z"/>
          <w:rFonts w:hAnsi="宋体"/>
        </w:rPr>
      </w:pPr>
      <w:ins w:id="1398" w:author="Lee1399940506" w:date="2019-10-09T19:07:33Z">
        <w:r>
          <w:rPr>
            <w:rFonts w:hint="eastAsia" w:hAnsi="宋体"/>
          </w:rPr>
          <w:t>（3）</w:t>
        </w:r>
      </w:ins>
      <w:ins w:id="1399" w:author="Lee1399940506" w:date="2019-10-09T19:07:58Z">
        <w:r>
          <w:rPr>
            <w:rFonts w:hint="eastAsia" w:hAnsi="宋体"/>
            <w:lang w:eastAsia="zh-CN"/>
          </w:rPr>
          <w:t>投标</w:t>
        </w:r>
      </w:ins>
      <w:ins w:id="1400" w:author="Lee1399940506" w:date="2019-10-09T19:07:33Z">
        <w:r>
          <w:rPr>
            <w:rFonts w:hint="eastAsia" w:hAnsi="宋体"/>
          </w:rPr>
          <w:t>产品提供企业按《关于政府采购支持监狱企业发展有关问题的通知》(财库[2014]68号)认定为监狱企业的，在政府采购活动中，监狱企业视同小型、微型企业。（以</w:t>
        </w:r>
      </w:ins>
      <w:ins w:id="1401" w:author="Lee1399940506" w:date="2019-10-09T19:07:58Z">
        <w:r>
          <w:rPr>
            <w:rFonts w:hint="eastAsia" w:hAnsi="宋体"/>
            <w:lang w:eastAsia="zh-CN"/>
          </w:rPr>
          <w:t>投标</w:t>
        </w:r>
      </w:ins>
      <w:ins w:id="1402" w:author="Lee1399940506" w:date="2019-10-09T19:07:33Z">
        <w:r>
          <w:rPr>
            <w:rFonts w:hint="eastAsia" w:hAnsi="宋体"/>
          </w:rPr>
          <w:t>人按第四章“</w:t>
        </w:r>
      </w:ins>
      <w:ins w:id="1403" w:author="Lee1399940506" w:date="2019-10-09T19:07:58Z">
        <w:r>
          <w:rPr>
            <w:rFonts w:hint="eastAsia" w:hAnsi="宋体"/>
            <w:lang w:eastAsia="zh-CN"/>
          </w:rPr>
          <w:t>投标</w:t>
        </w:r>
      </w:ins>
      <w:ins w:id="1404" w:author="Lee1399940506" w:date="2019-10-09T19:07:33Z">
        <w:r>
          <w:rPr>
            <w:rFonts w:hint="eastAsia" w:hAnsi="宋体"/>
          </w:rPr>
          <w:t>文件格式”要求提供的《报价表》和由省级以上监狱管理局、戒毒管理局(含新疆生产建设兵团)出具的属于监狱企业的证明文件为评分依据。</w:t>
        </w:r>
      </w:ins>
    </w:p>
    <w:p>
      <w:pPr>
        <w:pStyle w:val="9"/>
        <w:spacing w:line="400" w:lineRule="exact"/>
        <w:ind w:firstLine="420" w:firstLineChars="200"/>
        <w:rPr>
          <w:ins w:id="1405" w:author="Lee1399940506" w:date="2019-10-09T19:07:33Z"/>
          <w:rFonts w:hAnsi="宋体"/>
        </w:rPr>
      </w:pPr>
      <w:ins w:id="1406" w:author="Lee1399940506" w:date="2019-10-09T19:07:33Z">
        <w:r>
          <w:rPr>
            <w:rFonts w:hint="eastAsia" w:hAnsi="宋体"/>
          </w:rPr>
          <w:t>（4）</w:t>
        </w:r>
      </w:ins>
      <w:ins w:id="1407" w:author="Lee1399940506" w:date="2019-10-09T19:07:58Z">
        <w:r>
          <w:rPr>
            <w:rFonts w:hint="eastAsia" w:hAnsi="宋体"/>
            <w:lang w:eastAsia="zh-CN"/>
          </w:rPr>
          <w:t>投标</w:t>
        </w:r>
      </w:ins>
      <w:ins w:id="1408" w:author="Lee1399940506" w:date="2019-10-09T19:07:33Z">
        <w:r>
          <w:rPr>
            <w:rFonts w:hint="eastAsia" w:hAnsi="宋体"/>
          </w:rPr>
          <w:t>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w:t>
        </w:r>
      </w:ins>
      <w:ins w:id="1409" w:author="Lee1399940506" w:date="2019-10-09T19:07:58Z">
        <w:r>
          <w:rPr>
            <w:rFonts w:hint="eastAsia" w:hAnsi="宋体"/>
            <w:lang w:eastAsia="zh-CN"/>
          </w:rPr>
          <w:t>投标</w:t>
        </w:r>
      </w:ins>
      <w:ins w:id="1410" w:author="Lee1399940506" w:date="2019-10-09T19:07:33Z">
        <w:r>
          <w:rPr>
            <w:rFonts w:hint="eastAsia" w:hAnsi="宋体"/>
          </w:rPr>
          <w:t>人按第四章“</w:t>
        </w:r>
      </w:ins>
      <w:ins w:id="1411" w:author="Lee1399940506" w:date="2019-10-09T19:07:58Z">
        <w:r>
          <w:rPr>
            <w:rFonts w:hint="eastAsia" w:hAnsi="宋体"/>
            <w:lang w:eastAsia="zh-CN"/>
          </w:rPr>
          <w:t>投标</w:t>
        </w:r>
      </w:ins>
      <w:ins w:id="1412" w:author="Lee1399940506" w:date="2019-10-09T19:07:33Z">
        <w:r>
          <w:rPr>
            <w:rFonts w:hint="eastAsia" w:hAnsi="宋体"/>
          </w:rPr>
          <w:t>文件格式”要求提供的《报价表》和《残疾人福利性单位声明函》为评分依据）</w:t>
        </w:r>
      </w:ins>
    </w:p>
    <w:p>
      <w:pPr>
        <w:pStyle w:val="9"/>
        <w:tabs>
          <w:tab w:val="left" w:pos="2472"/>
        </w:tabs>
        <w:spacing w:line="460" w:lineRule="exact"/>
        <w:ind w:firstLine="0" w:firstLineChars="0"/>
        <w:rPr>
          <w:ins w:id="1414" w:author="Lee1399940506" w:date="2019-10-09T19:07:33Z"/>
        </w:rPr>
        <w:pPrChange w:id="1413" w:author="Lee1399940506" w:date="2019-10-09T19:08:05Z">
          <w:pPr>
            <w:pStyle w:val="9"/>
            <w:tabs>
              <w:tab w:val="left" w:pos="2472"/>
            </w:tabs>
            <w:spacing w:line="460" w:lineRule="exact"/>
            <w:ind w:firstLine="420" w:firstLineChars="200"/>
          </w:pPr>
        </w:pPrChange>
      </w:pPr>
      <w:ins w:id="1415" w:author="Lee1399940506" w:date="2019-10-09T19:07:33Z">
        <w:r>
          <w:rPr>
            <w:rFonts w:hint="eastAsia" w:hAnsi="宋体"/>
          </w:rPr>
          <w:t>（5）除上述情况外，评标价＝</w:t>
        </w:r>
      </w:ins>
      <w:ins w:id="1416" w:author="Lee1399940506" w:date="2019-10-09T19:07:45Z">
        <w:r>
          <w:rPr>
            <w:rFonts w:hint="eastAsia" w:hAnsi="宋体"/>
            <w:lang w:eastAsia="zh-CN"/>
          </w:rPr>
          <w:t>投标报价</w:t>
        </w:r>
      </w:ins>
      <w:ins w:id="1417" w:author="Lee1399940506" w:date="2019-10-09T19:07:33Z">
        <w:r>
          <w:rPr>
            <w:rFonts w:hint="eastAsia" w:hAnsi="宋体"/>
          </w:rPr>
          <w:t>；</w:t>
        </w:r>
      </w:ins>
    </w:p>
    <w:p>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rPr>
          <w:ins w:id="1418" w:author="Lee1399940506" w:date="2019-08-05T11:06:03Z"/>
          <w:rFonts w:hint="eastAsia"/>
        </w:rPr>
      </w:pPr>
      <w:ins w:id="1419" w:author="Lee1399940506" w:date="2019-08-05T11:06:03Z">
        <w:r>
          <w:rPr>
            <w:rFonts w:hint="eastAsia" w:hAnsi="宋体"/>
            <w:szCs w:val="21"/>
          </w:rPr>
          <w:t>（</w:t>
        </w:r>
      </w:ins>
      <w:ins w:id="1420" w:author="Lee1399940506" w:date="2019-10-09T19:08:12Z">
        <w:r>
          <w:rPr>
            <w:rFonts w:hint="eastAsia" w:hAnsi="宋体"/>
            <w:szCs w:val="21"/>
            <w:lang w:val="en-US" w:eastAsia="zh-CN"/>
          </w:rPr>
          <w:t>6</w:t>
        </w:r>
      </w:ins>
      <w:ins w:id="1421" w:author="Lee1399940506" w:date="2019-08-05T11:06:03Z">
        <w:r>
          <w:rPr>
            <w:rFonts w:hint="eastAsia" w:hAnsi="宋体"/>
            <w:szCs w:val="21"/>
          </w:rPr>
          <w:t>）价格分计算公</w:t>
        </w:r>
        <w:bookmarkStart w:id="29" w:name="_GoBack"/>
        <w:bookmarkEnd w:id="29"/>
        <w:r>
          <w:rPr>
            <w:rFonts w:hint="eastAsia" w:hAnsi="宋体"/>
            <w:szCs w:val="21"/>
          </w:rPr>
          <w:t>式：</w:t>
        </w:r>
      </w:ins>
    </w:p>
    <w:p>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rPr>
          <w:ins w:id="1422" w:author="Lee1399940506" w:date="2019-08-05T11:06:03Z"/>
          <w:rFonts w:hint="eastAsia"/>
        </w:rPr>
      </w:pPr>
    </w:p>
    <w:p>
      <w:pPr>
        <w:pStyle w:val="8"/>
        <w:keepNext w:val="0"/>
        <w:keepLines w:val="0"/>
        <w:pageBreakBefore w:val="0"/>
        <w:kinsoku/>
        <w:wordWrap/>
        <w:overflowPunct/>
        <w:topLinePunct w:val="0"/>
        <w:autoSpaceDE/>
        <w:autoSpaceDN/>
        <w:bidi w:val="0"/>
        <w:adjustRightInd/>
        <w:snapToGrid/>
        <w:spacing w:line="300" w:lineRule="exact"/>
        <w:ind w:left="-617" w:leftChars="-294" w:right="0" w:rightChars="0" w:firstLine="3419" w:firstLineChars="1693"/>
        <w:jc w:val="left"/>
        <w:textAlignment w:val="auto"/>
        <w:rPr>
          <w:ins w:id="1423" w:author="Lee1399940506" w:date="2019-08-05T11:06:03Z"/>
          <w:rFonts w:hint="eastAsia" w:hAnsi="宋体"/>
          <w:sz w:val="21"/>
        </w:rPr>
      </w:pPr>
      <w:ins w:id="1424" w:author="Lee1399940506" w:date="2019-08-05T11:06:03Z">
        <w:r>
          <w:rPr>
            <w:rFonts w:hint="eastAsia" w:hAnsi="宋体"/>
            <w:sz w:val="21"/>
          </w:rPr>
          <w:t>投标人最低评标价金额</w:t>
        </w:r>
      </w:ins>
    </w:p>
    <w:p>
      <w:pPr>
        <w:pStyle w:val="8"/>
        <w:keepNext w:val="0"/>
        <w:keepLines w:val="0"/>
        <w:pageBreakBefore w:val="0"/>
        <w:kinsoku/>
        <w:wordWrap/>
        <w:overflowPunct/>
        <w:topLinePunct w:val="0"/>
        <w:autoSpaceDE/>
        <w:autoSpaceDN/>
        <w:bidi w:val="0"/>
        <w:adjustRightInd/>
        <w:snapToGrid/>
        <w:spacing w:line="300" w:lineRule="exact"/>
        <w:ind w:left="-617" w:leftChars="-294" w:right="0" w:rightChars="0" w:firstLine="677" w:firstLineChars="394"/>
        <w:jc w:val="left"/>
        <w:textAlignment w:val="auto"/>
        <w:rPr>
          <w:ins w:id="1425" w:author="Lee1399940506" w:date="2019-08-05T11:06:03Z"/>
          <w:rFonts w:hint="eastAsia" w:hAnsi="宋体"/>
          <w:sz w:val="21"/>
        </w:rPr>
      </w:pPr>
      <w:ins w:id="1426" w:author="Lee1399940506" w:date="2019-08-05T11:06:03Z">
        <w:r>
          <w:rPr>
            <w:rFonts w:hint="eastAsia"/>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104140</wp:posOffset>
                  </wp:positionV>
                  <wp:extent cx="1636395" cy="190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1636395" cy="19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31.25pt;margin-top:8.2pt;height:0.15pt;width:128.85pt;z-index:251660288;mso-width-relative:page;mso-height-relative:page;" filled="f" stroked="t" coordsize="21600,21600" o:gfxdata="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EEjB9YA&#10;AAAJAQAADwAAAAAAAAABACAAAAAiAAAAZHJzL2Rvd25yZXYueG1sUEsBAhQAFAAAAAgAh07iQL6w&#10;WGDoAQAAsQMAAA4AAAAAAAAAAQAgAAAAJQEAAGRycy9lMm9Eb2MueG1sUEsFBgAAAAAGAAYAWQEA&#10;AH8FAAAAAA==&#10;">
                  <v:fill on="f" focussize="0,0"/>
                  <v:stroke color="#000000" joinstyle="round"/>
                  <v:imagedata o:title=""/>
                  <o:lock v:ext="edit" aspectratio="f"/>
                </v:line>
              </w:pict>
            </mc:Fallback>
          </mc:AlternateContent>
        </w:r>
      </w:ins>
      <w:ins w:id="1428" w:author="Lee1399940506" w:date="2019-08-05T11:06:03Z">
        <w:r>
          <w:rPr>
            <w:rFonts w:hint="eastAsia" w:hAnsi="宋体"/>
            <w:sz w:val="21"/>
          </w:rPr>
          <w:t xml:space="preserve">某投标人价格分 = </w:t>
        </w:r>
      </w:ins>
      <w:ins w:id="1429" w:author="Lee1399940506" w:date="2019-08-05T11:06:03Z">
        <w:r>
          <w:rPr>
            <w:rFonts w:hint="eastAsia" w:hAnsi="宋体"/>
            <w:sz w:val="21"/>
            <w:lang w:val="en-US" w:eastAsia="zh-CN"/>
          </w:rPr>
          <w:t xml:space="preserve">            </w:t>
        </w:r>
      </w:ins>
      <w:ins w:id="1430" w:author="Lee1399940506" w:date="2019-08-05T11:06:03Z">
        <w:r>
          <w:rPr>
            <w:rFonts w:hint="eastAsia" w:hAnsi="宋体"/>
            <w:sz w:val="21"/>
          </w:rPr>
          <w:t xml:space="preserve">                      </w:t>
        </w:r>
      </w:ins>
      <w:ins w:id="1431" w:author="Lee1399940506" w:date="2019-08-05T11:06:03Z">
        <w:r>
          <w:rPr>
            <w:rFonts w:hint="eastAsia" w:hAnsi="宋体"/>
            <w:sz w:val="21"/>
            <w:lang w:val="en-US" w:eastAsia="zh-CN"/>
          </w:rPr>
          <w:t xml:space="preserve">   </w:t>
        </w:r>
      </w:ins>
      <w:ins w:id="1432" w:author="Lee1399940506" w:date="2019-08-05T11:06:03Z">
        <w:r>
          <w:rPr>
            <w:rFonts w:hint="eastAsia" w:hAnsi="宋体"/>
            <w:sz w:val="21"/>
          </w:rPr>
          <w:t>×　</w:t>
        </w:r>
      </w:ins>
      <w:ins w:id="1433" w:author="Lee1399940506" w:date="2019-08-05T11:06:03Z">
        <w:r>
          <w:rPr>
            <w:rFonts w:hint="eastAsia"/>
            <w:sz w:val="21"/>
          </w:rPr>
          <w:t>45</w:t>
        </w:r>
      </w:ins>
      <w:ins w:id="1434" w:author="Lee1399940506" w:date="2019-08-05T11:06:03Z">
        <w:r>
          <w:rPr>
            <w:rFonts w:hint="eastAsia" w:hAnsi="宋体"/>
            <w:bCs/>
            <w:sz w:val="21"/>
            <w:szCs w:val="21"/>
          </w:rPr>
          <w:t>分</w:t>
        </w:r>
      </w:ins>
    </w:p>
    <w:p>
      <w:pPr>
        <w:pStyle w:val="8"/>
        <w:keepNext w:val="0"/>
        <w:keepLines w:val="0"/>
        <w:pageBreakBefore w:val="0"/>
        <w:kinsoku/>
        <w:wordWrap/>
        <w:overflowPunct/>
        <w:topLinePunct w:val="0"/>
        <w:autoSpaceDE/>
        <w:autoSpaceDN/>
        <w:bidi w:val="0"/>
        <w:adjustRightInd/>
        <w:snapToGrid/>
        <w:spacing w:line="300" w:lineRule="exact"/>
        <w:ind w:left="-617" w:leftChars="-294" w:right="0" w:rightChars="0" w:firstLine="3621" w:firstLineChars="1793"/>
        <w:jc w:val="left"/>
        <w:textAlignment w:val="auto"/>
        <w:rPr>
          <w:ins w:id="1435" w:author="Lee1399940506" w:date="2019-08-05T11:06:03Z"/>
          <w:rFonts w:hint="eastAsia" w:hAnsi="宋体"/>
          <w:sz w:val="21"/>
        </w:rPr>
      </w:pPr>
      <w:ins w:id="1436" w:author="Lee1399940506" w:date="2019-08-05T11:06:03Z">
        <w:r>
          <w:rPr>
            <w:rFonts w:hint="eastAsia" w:hAnsi="宋体"/>
            <w:sz w:val="21"/>
          </w:rPr>
          <w:t>某投标人评标价金额</w:t>
        </w:r>
      </w:ins>
    </w:p>
    <w:p>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20" w:firstLineChars="294"/>
        <w:jc w:val="left"/>
        <w:textAlignment w:val="auto"/>
        <w:rPr>
          <w:ins w:id="1437" w:author="Lee1399940506" w:date="2019-08-05T11:06:03Z"/>
          <w:rFonts w:hint="eastAsia"/>
          <w:b/>
          <w:bCs w:val="0"/>
        </w:rPr>
      </w:pPr>
      <w:ins w:id="1438" w:author="Lee1399940506" w:date="2019-08-05T11:06:03Z">
        <w:r>
          <w:rPr>
            <w:rFonts w:hint="eastAsia" w:hAnsi="宋体"/>
            <w:b/>
            <w:bCs w:val="0"/>
            <w:szCs w:val="21"/>
          </w:rPr>
          <w:t>2．技术分…………………………………………………………………………………</w:t>
        </w:r>
      </w:ins>
      <w:ins w:id="1439" w:author="Lee1399940506" w:date="2019-08-05T11:06:03Z">
        <w:r>
          <w:rPr>
            <w:rFonts w:hint="eastAsia"/>
            <w:b/>
            <w:bCs w:val="0"/>
          </w:rPr>
          <w:t>28</w:t>
        </w:r>
      </w:ins>
      <w:ins w:id="1440" w:author="Lee1399940506" w:date="2019-08-05T11:06:03Z">
        <w:r>
          <w:rPr>
            <w:rFonts w:hint="eastAsia" w:hAnsi="宋体"/>
            <w:b/>
            <w:bCs w:val="0"/>
            <w:szCs w:val="21"/>
          </w:rPr>
          <w:t>分</w:t>
        </w:r>
      </w:ins>
    </w:p>
    <w:p>
      <w:pPr>
        <w:pStyle w:val="9"/>
        <w:keepNext w:val="0"/>
        <w:keepLines w:val="0"/>
        <w:pageBreakBefore w:val="0"/>
        <w:kinsoku/>
        <w:wordWrap/>
        <w:overflowPunct/>
        <w:topLinePunct w:val="0"/>
        <w:autoSpaceDE/>
        <w:autoSpaceDN/>
        <w:bidi w:val="0"/>
        <w:adjustRightInd/>
        <w:snapToGrid/>
        <w:spacing w:line="300" w:lineRule="exact"/>
        <w:ind w:left="0" w:leftChars="-6" w:right="0" w:rightChars="0" w:hanging="13" w:hangingChars="6"/>
        <w:jc w:val="left"/>
        <w:textAlignment w:val="auto"/>
        <w:rPr>
          <w:ins w:id="1442" w:author="Lee1399940506" w:date="2019-08-05T11:06:03Z"/>
          <w:rFonts w:hint="eastAsia" w:hAnsi="宋体"/>
          <w:b/>
          <w:bCs w:val="0"/>
          <w:szCs w:val="21"/>
        </w:rPr>
        <w:pPrChange w:id="1441" w:author="Lee1399940506" w:date="2019-09-04T09:19:40Z">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20" w:firstLineChars="294"/>
            <w:jc w:val="left"/>
            <w:textAlignment w:val="auto"/>
          </w:pPr>
        </w:pPrChange>
      </w:pPr>
      <w:ins w:id="1443" w:author="Lee1399940506" w:date="2019-08-05T11:06:03Z">
        <w:r>
          <w:rPr>
            <w:rFonts w:hint="eastAsia" w:hAnsi="宋体"/>
            <w:b/>
            <w:bCs w:val="0"/>
            <w:szCs w:val="21"/>
          </w:rPr>
          <w:t>（本项评分由评标委员会讨论进档，各评委独立进行打分，主要技术参数指货物需求一览表中标注★号的技术需求）</w:t>
        </w:r>
      </w:ins>
    </w:p>
    <w:p>
      <w:pPr>
        <w:pStyle w:val="9"/>
        <w:keepNext w:val="0"/>
        <w:keepLines w:val="0"/>
        <w:pageBreakBefore w:val="0"/>
        <w:kinsoku/>
        <w:wordWrap/>
        <w:overflowPunct/>
        <w:topLinePunct w:val="0"/>
        <w:autoSpaceDE/>
        <w:autoSpaceDN/>
        <w:bidi w:val="0"/>
        <w:adjustRightInd/>
        <w:snapToGrid/>
        <w:spacing w:line="300" w:lineRule="exact"/>
        <w:ind w:left="208" w:leftChars="-6" w:right="0" w:rightChars="0" w:hanging="221" w:hangingChars="105"/>
        <w:jc w:val="left"/>
        <w:textAlignment w:val="auto"/>
        <w:rPr>
          <w:ins w:id="1445" w:author="Lee1399940506" w:date="2019-08-05T11:06:03Z"/>
          <w:rFonts w:hint="eastAsia" w:hAnsi="宋体"/>
          <w:b/>
          <w:bCs w:val="0"/>
          <w:szCs w:val="21"/>
        </w:rPr>
        <w:pPrChange w:id="1444" w:author="Lee1399940506" w:date="2019-09-04T09:19:42Z">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20" w:firstLineChars="294"/>
            <w:jc w:val="left"/>
            <w:textAlignment w:val="auto"/>
          </w:pPr>
        </w:pPrChange>
      </w:pPr>
      <w:ins w:id="1446" w:author="Lee1399940506" w:date="2019-08-05T11:06:03Z">
        <w:r>
          <w:rPr>
            <w:rFonts w:hint="eastAsia" w:hAnsi="宋体"/>
            <w:b/>
            <w:bCs w:val="0"/>
            <w:szCs w:val="21"/>
          </w:rPr>
          <w:t>（1）产品结构特点、制造工艺、密封性能、防护等级、平均寿命等以及电缆的防护性能满足采购文件要求的进入一档（0.1-</w:t>
        </w:r>
      </w:ins>
      <w:ins w:id="1447" w:author="Lee1399940506" w:date="2019-08-05T11:06:03Z">
        <w:r>
          <w:rPr>
            <w:rFonts w:hint="eastAsia" w:hAnsi="宋体"/>
            <w:b/>
            <w:bCs w:val="0"/>
            <w:szCs w:val="21"/>
            <w:lang w:val="en-US" w:eastAsia="zh-CN"/>
          </w:rPr>
          <w:t>7</w:t>
        </w:r>
      </w:ins>
      <w:ins w:id="1448" w:author="Lee1399940506" w:date="2019-08-05T11:06:03Z">
        <w:r>
          <w:rPr>
            <w:rFonts w:hint="eastAsia" w:hAnsi="宋体"/>
            <w:b/>
            <w:bCs w:val="0"/>
            <w:szCs w:val="21"/>
          </w:rPr>
          <w:t>分）</w:t>
        </w:r>
      </w:ins>
    </w:p>
    <w:p>
      <w:pPr>
        <w:pStyle w:val="9"/>
        <w:keepNext w:val="0"/>
        <w:keepLines w:val="0"/>
        <w:pageBreakBefore w:val="0"/>
        <w:kinsoku/>
        <w:wordWrap/>
        <w:overflowPunct/>
        <w:topLinePunct w:val="0"/>
        <w:autoSpaceDE/>
        <w:autoSpaceDN/>
        <w:bidi w:val="0"/>
        <w:adjustRightInd/>
        <w:snapToGrid/>
        <w:spacing w:line="300" w:lineRule="exact"/>
        <w:ind w:left="0" w:leftChars="-6" w:right="0" w:rightChars="0" w:hanging="13" w:hangingChars="6"/>
        <w:jc w:val="left"/>
        <w:textAlignment w:val="auto"/>
        <w:rPr>
          <w:ins w:id="1450" w:author="Lee1399940506" w:date="2019-08-05T11:06:03Z"/>
          <w:rFonts w:hint="eastAsia" w:hAnsi="宋体"/>
          <w:b/>
          <w:bCs w:val="0"/>
          <w:szCs w:val="21"/>
        </w:rPr>
        <w:pPrChange w:id="1449" w:author="Lee1399940506" w:date="2019-09-04T09:19:28Z">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20" w:firstLineChars="294"/>
            <w:jc w:val="left"/>
            <w:textAlignment w:val="auto"/>
          </w:pPr>
        </w:pPrChange>
      </w:pPr>
      <w:ins w:id="1451" w:author="Lee1399940506" w:date="2019-08-05T11:06:03Z">
        <w:r>
          <w:rPr>
            <w:rFonts w:hint="eastAsia" w:hAnsi="宋体"/>
            <w:b/>
            <w:bCs w:val="0"/>
            <w:szCs w:val="21"/>
          </w:rPr>
          <w:t>（2）产品结构特点、制造工艺、密封性能、防护等级、平均寿命等以及电缆的防护性能满足采购文件要求，且主要技术参数有</w:t>
        </w:r>
      </w:ins>
      <w:ins w:id="1452" w:author="Lee1399940506" w:date="2019-08-05T11:06:03Z">
        <w:r>
          <w:rPr>
            <w:rFonts w:hint="eastAsia" w:hAnsi="宋体"/>
            <w:b/>
            <w:bCs w:val="0"/>
            <w:szCs w:val="21"/>
            <w:lang w:val="en-US" w:eastAsia="zh-CN"/>
          </w:rPr>
          <w:t>两</w:t>
        </w:r>
      </w:ins>
      <w:ins w:id="1453" w:author="Lee1399940506" w:date="2019-08-05T11:06:03Z">
        <w:r>
          <w:rPr>
            <w:rFonts w:hint="eastAsia" w:hAnsi="宋体"/>
            <w:b/>
            <w:bCs w:val="0"/>
            <w:szCs w:val="21"/>
          </w:rPr>
          <w:t>项优于采购文件要求的进入二档（</w:t>
        </w:r>
      </w:ins>
      <w:ins w:id="1454" w:author="Lee1399940506" w:date="2019-08-05T11:06:03Z">
        <w:r>
          <w:rPr>
            <w:rFonts w:hint="eastAsia" w:hAnsi="宋体"/>
            <w:b/>
            <w:bCs w:val="0"/>
            <w:szCs w:val="21"/>
            <w:lang w:val="en-US" w:eastAsia="zh-CN"/>
          </w:rPr>
          <w:t>7</w:t>
        </w:r>
      </w:ins>
      <w:ins w:id="1455" w:author="Lee1399940506" w:date="2019-08-05T11:06:03Z">
        <w:r>
          <w:rPr>
            <w:rFonts w:hint="eastAsia" w:hAnsi="宋体"/>
            <w:b/>
            <w:bCs w:val="0"/>
            <w:szCs w:val="21"/>
          </w:rPr>
          <w:t>.1-1</w:t>
        </w:r>
      </w:ins>
      <w:ins w:id="1456" w:author="Lee1399940506" w:date="2019-08-05T11:06:03Z">
        <w:r>
          <w:rPr>
            <w:rFonts w:hint="eastAsia" w:hAnsi="宋体"/>
            <w:b/>
            <w:bCs w:val="0"/>
            <w:szCs w:val="21"/>
            <w:lang w:val="en-US" w:eastAsia="zh-CN"/>
          </w:rPr>
          <w:t>4</w:t>
        </w:r>
      </w:ins>
      <w:ins w:id="1457" w:author="Lee1399940506" w:date="2019-08-05T11:06:03Z">
        <w:r>
          <w:rPr>
            <w:rFonts w:hint="eastAsia" w:hAnsi="宋体"/>
            <w:b/>
            <w:bCs w:val="0"/>
            <w:szCs w:val="21"/>
          </w:rPr>
          <w:t>分）</w:t>
        </w:r>
      </w:ins>
    </w:p>
    <w:p>
      <w:pPr>
        <w:pStyle w:val="9"/>
        <w:keepNext w:val="0"/>
        <w:keepLines w:val="0"/>
        <w:pageBreakBefore w:val="0"/>
        <w:kinsoku/>
        <w:wordWrap/>
        <w:overflowPunct/>
        <w:topLinePunct w:val="0"/>
        <w:autoSpaceDE/>
        <w:autoSpaceDN/>
        <w:bidi w:val="0"/>
        <w:adjustRightInd/>
        <w:snapToGrid/>
        <w:spacing w:line="300" w:lineRule="exact"/>
        <w:ind w:left="0" w:leftChars="-6" w:right="0" w:rightChars="0" w:hanging="13" w:hangingChars="6"/>
        <w:jc w:val="left"/>
        <w:textAlignment w:val="auto"/>
        <w:rPr>
          <w:ins w:id="1459" w:author="Lee1399940506" w:date="2019-08-05T11:06:03Z"/>
          <w:rFonts w:hint="eastAsia" w:hAnsi="宋体"/>
          <w:b/>
          <w:bCs w:val="0"/>
          <w:szCs w:val="21"/>
        </w:rPr>
        <w:pPrChange w:id="1458" w:author="Lee1399940506" w:date="2019-09-04T09:19:31Z">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20" w:firstLineChars="294"/>
            <w:jc w:val="left"/>
            <w:textAlignment w:val="auto"/>
          </w:pPr>
        </w:pPrChange>
      </w:pPr>
      <w:ins w:id="1460" w:author="Lee1399940506" w:date="2019-08-05T11:06:03Z">
        <w:r>
          <w:rPr>
            <w:rFonts w:hint="eastAsia" w:hAnsi="宋体"/>
            <w:b/>
            <w:bCs w:val="0"/>
            <w:szCs w:val="21"/>
          </w:rPr>
          <w:t>（3）产品结构特点、制造工艺、密封性能、防护等级、平均寿命等以及电缆的防护性能满足采购文件要求，且主要技术参数有</w:t>
        </w:r>
      </w:ins>
      <w:ins w:id="1461" w:author="Lee1399940506" w:date="2019-08-05T11:06:03Z">
        <w:r>
          <w:rPr>
            <w:rFonts w:hint="eastAsia" w:hAnsi="宋体"/>
            <w:b/>
            <w:bCs w:val="0"/>
            <w:szCs w:val="21"/>
            <w:lang w:val="en-US" w:eastAsia="zh-CN"/>
          </w:rPr>
          <w:t>三</w:t>
        </w:r>
      </w:ins>
      <w:ins w:id="1462" w:author="Lee1399940506" w:date="2019-08-05T11:06:03Z">
        <w:r>
          <w:rPr>
            <w:rFonts w:hint="eastAsia" w:hAnsi="宋体"/>
            <w:b/>
            <w:bCs w:val="0"/>
            <w:szCs w:val="21"/>
          </w:rPr>
          <w:t>项优于采购文件要求的进入三档（1</w:t>
        </w:r>
      </w:ins>
      <w:ins w:id="1463" w:author="Lee1399940506" w:date="2019-08-05T11:06:03Z">
        <w:r>
          <w:rPr>
            <w:rFonts w:hint="eastAsia" w:hAnsi="宋体"/>
            <w:b/>
            <w:bCs w:val="0"/>
            <w:szCs w:val="21"/>
            <w:lang w:val="en-US" w:eastAsia="zh-CN"/>
          </w:rPr>
          <w:t>4</w:t>
        </w:r>
      </w:ins>
      <w:ins w:id="1464" w:author="Lee1399940506" w:date="2019-08-05T11:06:03Z">
        <w:r>
          <w:rPr>
            <w:rFonts w:hint="eastAsia" w:hAnsi="宋体"/>
            <w:b/>
            <w:bCs w:val="0"/>
            <w:szCs w:val="21"/>
          </w:rPr>
          <w:t>.1-</w:t>
        </w:r>
      </w:ins>
      <w:ins w:id="1465" w:author="Lee1399940506" w:date="2019-08-05T11:06:03Z">
        <w:r>
          <w:rPr>
            <w:rFonts w:hint="eastAsia" w:hAnsi="宋体"/>
            <w:b/>
            <w:bCs w:val="0"/>
            <w:szCs w:val="21"/>
            <w:lang w:val="en-US" w:eastAsia="zh-CN"/>
          </w:rPr>
          <w:t>21</w:t>
        </w:r>
      </w:ins>
      <w:ins w:id="1466" w:author="Lee1399940506" w:date="2019-08-05T11:06:03Z">
        <w:r>
          <w:rPr>
            <w:rFonts w:hint="eastAsia" w:hAnsi="宋体"/>
            <w:b/>
            <w:bCs w:val="0"/>
            <w:szCs w:val="21"/>
          </w:rPr>
          <w:t>分）</w:t>
        </w:r>
      </w:ins>
    </w:p>
    <w:p>
      <w:pPr>
        <w:pStyle w:val="9"/>
        <w:keepNext w:val="0"/>
        <w:keepLines w:val="0"/>
        <w:pageBreakBefore w:val="0"/>
        <w:kinsoku/>
        <w:wordWrap/>
        <w:overflowPunct/>
        <w:topLinePunct w:val="0"/>
        <w:autoSpaceDE/>
        <w:autoSpaceDN/>
        <w:bidi w:val="0"/>
        <w:adjustRightInd/>
        <w:snapToGrid/>
        <w:spacing w:line="300" w:lineRule="exact"/>
        <w:ind w:left="208" w:leftChars="-6" w:right="0" w:rightChars="0" w:hanging="221" w:hangingChars="105"/>
        <w:jc w:val="left"/>
        <w:textAlignment w:val="auto"/>
        <w:rPr>
          <w:ins w:id="1468" w:author="Lee1399940506" w:date="2019-08-05T11:06:03Z"/>
          <w:rFonts w:hint="eastAsia" w:hAnsi="宋体"/>
          <w:b/>
          <w:bCs w:val="0"/>
          <w:szCs w:val="21"/>
        </w:rPr>
        <w:pPrChange w:id="1467" w:author="Lee1399940506" w:date="2019-09-04T09:19:33Z">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20" w:firstLineChars="294"/>
            <w:jc w:val="left"/>
            <w:textAlignment w:val="auto"/>
          </w:pPr>
        </w:pPrChange>
      </w:pPr>
      <w:ins w:id="1469" w:author="Lee1399940506" w:date="2019-08-05T11:06:03Z">
        <w:r>
          <w:rPr>
            <w:rFonts w:hint="eastAsia" w:hAnsi="宋体"/>
            <w:b/>
            <w:bCs w:val="0"/>
            <w:szCs w:val="21"/>
          </w:rPr>
          <w:t>（4）产品结构特点、制造工艺、密封性能、防护等级、平均寿命等以及电缆的防护性能满足采购文件要求，且主要技术参数有</w:t>
        </w:r>
      </w:ins>
      <w:ins w:id="1470" w:author="Lee1399940506" w:date="2019-08-05T11:06:03Z">
        <w:r>
          <w:rPr>
            <w:rFonts w:hint="eastAsia" w:hAnsi="宋体"/>
            <w:b/>
            <w:bCs w:val="0"/>
            <w:szCs w:val="21"/>
            <w:lang w:val="en-US" w:eastAsia="zh-CN"/>
          </w:rPr>
          <w:t>四</w:t>
        </w:r>
      </w:ins>
      <w:ins w:id="1471" w:author="Lee1399940506" w:date="2019-08-05T11:06:03Z">
        <w:r>
          <w:rPr>
            <w:rFonts w:hint="eastAsia" w:hAnsi="宋体"/>
            <w:b/>
            <w:bCs w:val="0"/>
            <w:szCs w:val="21"/>
          </w:rPr>
          <w:t>项及以上优于采购文件要求的进入四档（</w:t>
        </w:r>
      </w:ins>
      <w:ins w:id="1472" w:author="Lee1399940506" w:date="2019-08-05T11:06:03Z">
        <w:r>
          <w:rPr>
            <w:rFonts w:hint="eastAsia" w:hAnsi="宋体"/>
            <w:b/>
            <w:bCs w:val="0"/>
            <w:szCs w:val="21"/>
            <w:lang w:val="en-US" w:eastAsia="zh-CN"/>
          </w:rPr>
          <w:t>21</w:t>
        </w:r>
      </w:ins>
      <w:ins w:id="1473" w:author="Lee1399940506" w:date="2019-08-05T11:06:03Z">
        <w:r>
          <w:rPr>
            <w:rFonts w:hint="eastAsia" w:hAnsi="宋体"/>
            <w:b/>
            <w:bCs w:val="0"/>
            <w:szCs w:val="21"/>
          </w:rPr>
          <w:t>.1-2</w:t>
        </w:r>
      </w:ins>
      <w:ins w:id="1474" w:author="Lee1399940506" w:date="2019-08-05T11:06:03Z">
        <w:r>
          <w:rPr>
            <w:rFonts w:hint="eastAsia" w:hAnsi="宋体"/>
            <w:b/>
            <w:bCs w:val="0"/>
            <w:szCs w:val="21"/>
            <w:lang w:val="en-US" w:eastAsia="zh-CN"/>
          </w:rPr>
          <w:t>8</w:t>
        </w:r>
      </w:ins>
      <w:ins w:id="1475" w:author="Lee1399940506" w:date="2019-08-05T11:06:03Z">
        <w:r>
          <w:rPr>
            <w:rFonts w:hint="eastAsia" w:hAnsi="宋体"/>
            <w:b/>
            <w:bCs w:val="0"/>
            <w:szCs w:val="21"/>
          </w:rPr>
          <w:t>分）</w:t>
        </w:r>
      </w:ins>
    </w:p>
    <w:p>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20" w:firstLineChars="294"/>
        <w:jc w:val="left"/>
        <w:textAlignment w:val="auto"/>
        <w:rPr>
          <w:ins w:id="1476" w:author="Lee1399940506" w:date="2019-08-05T11:06:03Z"/>
          <w:rFonts w:hint="eastAsia" w:hAnsi="宋体"/>
          <w:bCs/>
          <w:szCs w:val="21"/>
        </w:rPr>
      </w:pPr>
      <w:ins w:id="1477" w:author="Lee1399940506" w:date="2019-08-05T11:06:03Z">
        <w:r>
          <w:rPr>
            <w:rFonts w:hint="eastAsia" w:hAnsi="宋体"/>
            <w:b/>
            <w:bCs/>
            <w:szCs w:val="21"/>
          </w:rPr>
          <w:t>（</w:t>
        </w:r>
      </w:ins>
      <w:ins w:id="1478" w:author="Lee1399940506" w:date="2019-08-05T11:06:03Z">
        <w:r>
          <w:rPr>
            <w:rFonts w:hint="eastAsia" w:hAnsi="宋体"/>
            <w:b/>
            <w:szCs w:val="21"/>
          </w:rPr>
          <w:t>主要技术参数指</w:t>
        </w:r>
      </w:ins>
      <w:ins w:id="1479" w:author="Lee1399940506" w:date="2019-08-05T11:06:03Z">
        <w:r>
          <w:rPr>
            <w:rFonts w:hint="eastAsia" w:hAnsi="宋体"/>
            <w:b/>
          </w:rPr>
          <w:t>货物需求一览表中标注★号的技术参数）</w:t>
        </w:r>
      </w:ins>
    </w:p>
    <w:p>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rPr>
          <w:ins w:id="1480" w:author="Lee1399940506" w:date="2019-08-05T11:06:03Z"/>
          <w:rFonts w:hint="eastAsia"/>
        </w:rPr>
      </w:pPr>
      <w:ins w:id="1481" w:author="Lee1399940506" w:date="2019-08-05T11:06:03Z">
        <w:r>
          <w:rPr>
            <w:rFonts w:hint="eastAsia" w:hAnsi="宋体"/>
            <w:bCs/>
            <w:szCs w:val="21"/>
          </w:rPr>
          <w:t>3．商务分………………………………………………………………………………</w:t>
        </w:r>
      </w:ins>
      <w:ins w:id="1482" w:author="Lee1399940506" w:date="2019-08-05T11:06:03Z">
        <w:r>
          <w:rPr>
            <w:rFonts w:hint="eastAsia"/>
            <w:bCs/>
          </w:rPr>
          <w:t>27</w:t>
        </w:r>
      </w:ins>
      <w:ins w:id="1483" w:author="Lee1399940506" w:date="2019-08-05T11:06:03Z">
        <w:r>
          <w:rPr>
            <w:rFonts w:hint="eastAsia" w:hAnsi="宋体"/>
            <w:bCs/>
            <w:szCs w:val="21"/>
          </w:rPr>
          <w:t>分</w:t>
        </w:r>
      </w:ins>
    </w:p>
    <w:p>
      <w:pPr>
        <w:pStyle w:val="9"/>
        <w:keepNext w:val="0"/>
        <w:keepLines w:val="0"/>
        <w:pageBreakBefore w:val="0"/>
        <w:kinsoku/>
        <w:wordWrap/>
        <w:overflowPunct/>
        <w:topLinePunct w:val="0"/>
        <w:autoSpaceDE/>
        <w:autoSpaceDN/>
        <w:bidi w:val="0"/>
        <w:adjustRightInd/>
        <w:snapToGrid/>
        <w:spacing w:line="300" w:lineRule="exact"/>
        <w:ind w:left="-1" w:leftChars="-6" w:right="0" w:rightChars="0" w:hanging="12" w:hangingChars="6"/>
        <w:jc w:val="left"/>
        <w:textAlignment w:val="auto"/>
        <w:rPr>
          <w:ins w:id="1485" w:author="Lee1399940506" w:date="2019-08-05T11:06:03Z"/>
        </w:rPr>
        <w:pPrChange w:id="1484" w:author="Lee1399940506" w:date="2019-09-04T09:19:52Z">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pPr>
        </w:pPrChange>
      </w:pPr>
      <w:ins w:id="1486" w:author="Lee1399940506" w:date="2019-08-05T11:06:03Z">
        <w:r>
          <w:rPr>
            <w:rFonts w:hint="eastAsia"/>
          </w:rPr>
          <w:t>（1）投标人获得ISO14001环境管理体系认证的、职业健康安全管理体系认证的、ISO9001质量体系认证，每项得1分，满分3分；（提交证书复印件，原件备查）</w:t>
        </w:r>
      </w:ins>
    </w:p>
    <w:p>
      <w:pPr>
        <w:pStyle w:val="67"/>
        <w:keepNext w:val="0"/>
        <w:keepLines w:val="0"/>
        <w:pageBreakBefore w:val="0"/>
        <w:kinsoku/>
        <w:wordWrap/>
        <w:overflowPunct/>
        <w:topLinePunct w:val="0"/>
        <w:autoSpaceDE/>
        <w:autoSpaceDN/>
        <w:bidi w:val="0"/>
        <w:adjustRightInd/>
        <w:snapToGrid/>
        <w:spacing w:line="300" w:lineRule="exact"/>
        <w:ind w:left="25" w:leftChars="6" w:right="0" w:rightChars="0" w:hanging="12" w:hangingChars="6"/>
        <w:jc w:val="left"/>
        <w:textAlignment w:val="auto"/>
        <w:rPr>
          <w:ins w:id="1488" w:author="Lee1399940506" w:date="2019-08-05T11:06:03Z"/>
          <w:rFonts w:hint="eastAsia"/>
          <w:sz w:val="21"/>
        </w:rPr>
        <w:pPrChange w:id="1487" w:author="Lee1399940506" w:date="2019-09-04T09:19:54Z">
          <w:pPr>
            <w:pStyle w:val="67"/>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pPr>
        </w:pPrChange>
      </w:pPr>
      <w:ins w:id="1489" w:author="Lee1399940506" w:date="2019-08-05T11:06:03Z">
        <w:r>
          <w:rPr>
            <w:rFonts w:hint="eastAsia"/>
            <w:sz w:val="21"/>
          </w:rPr>
          <w:t>（2）投标人201</w:t>
        </w:r>
      </w:ins>
      <w:ins w:id="1490" w:author="Lee1399940506" w:date="2019-08-05T11:06:03Z">
        <w:r>
          <w:rPr>
            <w:rFonts w:hint="eastAsia"/>
            <w:sz w:val="21"/>
            <w:lang w:val="en-US" w:eastAsia="zh-CN"/>
          </w:rPr>
          <w:t>6</w:t>
        </w:r>
      </w:ins>
      <w:ins w:id="1491" w:author="Lee1399940506" w:date="2019-08-05T11:06:03Z">
        <w:r>
          <w:rPr>
            <w:rFonts w:hint="eastAsia"/>
            <w:sz w:val="21"/>
          </w:rPr>
          <w:t>年以来有电缆采购业绩分（以中标通知书或合同复印件为准），单项合同金额</w:t>
        </w:r>
      </w:ins>
      <w:ins w:id="1492" w:author="Lee1399940506" w:date="2019-08-05T11:06:03Z">
        <w:r>
          <w:rPr>
            <w:rFonts w:hint="eastAsia"/>
            <w:sz w:val="21"/>
            <w:lang w:val="en-US" w:eastAsia="zh-CN"/>
          </w:rPr>
          <w:t>2</w:t>
        </w:r>
      </w:ins>
      <w:ins w:id="1493" w:author="Lee1399940506" w:date="2019-08-05T11:06:03Z">
        <w:r>
          <w:rPr>
            <w:rFonts w:hint="eastAsia"/>
            <w:sz w:val="21"/>
          </w:rPr>
          <w:t>00万及以上，每项得2分，满分10分；</w:t>
        </w:r>
      </w:ins>
    </w:p>
    <w:p>
      <w:pPr>
        <w:pStyle w:val="67"/>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rPr>
          <w:ins w:id="1494" w:author="Lee1399940506" w:date="2019-08-05T11:06:03Z"/>
          <w:rFonts w:hint="eastAsia"/>
          <w:sz w:val="21"/>
        </w:rPr>
      </w:pPr>
      <w:ins w:id="1495" w:author="Lee1399940506" w:date="2019-08-05T11:06:03Z">
        <w:r>
          <w:rPr>
            <w:rFonts w:hint="eastAsia"/>
            <w:sz w:val="21"/>
          </w:rPr>
          <w:t>（3）投标人提供自201</w:t>
        </w:r>
      </w:ins>
      <w:ins w:id="1496" w:author="Lee1399940506" w:date="2019-08-05T11:06:03Z">
        <w:r>
          <w:rPr>
            <w:rFonts w:hint="eastAsia"/>
            <w:sz w:val="21"/>
            <w:lang w:val="en-US" w:eastAsia="zh-CN"/>
          </w:rPr>
          <w:t>6</w:t>
        </w:r>
      </w:ins>
      <w:ins w:id="1497" w:author="Lee1399940506" w:date="2019-08-05T11:06:03Z">
        <w:r>
          <w:rPr>
            <w:rFonts w:hint="eastAsia"/>
            <w:sz w:val="21"/>
          </w:rPr>
          <w:t>年以来有经审计机构审计的财务会计报表的每项得1分，满分3分；</w:t>
        </w:r>
      </w:ins>
    </w:p>
    <w:p>
      <w:pPr>
        <w:pStyle w:val="67"/>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rPr>
          <w:ins w:id="1498" w:author="Lee1399940506" w:date="2019-08-05T11:06:03Z"/>
          <w:rFonts w:hint="eastAsia"/>
          <w:sz w:val="21"/>
        </w:rPr>
      </w:pPr>
      <w:ins w:id="1499" w:author="Lee1399940506" w:date="2019-08-05T11:06:03Z">
        <w:r>
          <w:rPr>
            <w:rFonts w:hint="eastAsia"/>
            <w:sz w:val="21"/>
          </w:rPr>
          <w:t>（4）投标文件编制内容清晰、目录页码准确、装订规范整齐，得0.1～1分；</w:t>
        </w:r>
      </w:ins>
    </w:p>
    <w:p>
      <w:pPr>
        <w:pStyle w:val="9"/>
        <w:keepNext w:val="0"/>
        <w:keepLines w:val="0"/>
        <w:pageBreakBefore w:val="0"/>
        <w:kinsoku/>
        <w:wordWrap/>
        <w:overflowPunct/>
        <w:topLinePunct w:val="0"/>
        <w:autoSpaceDE/>
        <w:autoSpaceDN/>
        <w:bidi w:val="0"/>
        <w:adjustRightInd/>
        <w:snapToGrid/>
        <w:spacing w:line="300" w:lineRule="exact"/>
        <w:ind w:left="-1" w:leftChars="-6" w:right="0" w:rightChars="0" w:hanging="12" w:hangingChars="6"/>
        <w:jc w:val="left"/>
        <w:textAlignment w:val="auto"/>
        <w:rPr>
          <w:ins w:id="1501" w:author="Lee1399940506" w:date="2019-08-05T11:06:03Z"/>
          <w:rFonts w:hint="eastAsia" w:hAnsi="宋体"/>
          <w:bCs/>
          <w:szCs w:val="21"/>
        </w:rPr>
        <w:pPrChange w:id="1500" w:author="Lee1399940506" w:date="2019-09-04T09:20:13Z">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pPr>
        </w:pPrChange>
      </w:pPr>
      <w:ins w:id="1502" w:author="Lee1399940506" w:date="2019-08-05T11:06:03Z">
        <w:r>
          <w:rPr>
            <w:rFonts w:hint="eastAsia"/>
          </w:rPr>
          <w:t>（5）售后服务（满分</w:t>
        </w:r>
      </w:ins>
      <w:ins w:id="1503" w:author="Lee1399940506" w:date="2019-08-05T11:06:03Z">
        <w:r>
          <w:rPr/>
          <w:t>8</w:t>
        </w:r>
      </w:ins>
      <w:ins w:id="1504" w:author="Lee1399940506" w:date="2019-08-05T11:06:03Z">
        <w:r>
          <w:rPr>
            <w:rFonts w:hint="eastAsia"/>
          </w:rPr>
          <w:t>分）：投标人在南宁市有固定售后服务点，并提供售后服务点固定电话号码、场地有关证明材料（如租赁合同等的复印件，原件备查）的得</w:t>
        </w:r>
      </w:ins>
      <w:ins w:id="1505" w:author="Lee1399940506" w:date="2019-08-05T11:06:03Z">
        <w:r>
          <w:rPr/>
          <w:t>2</w:t>
        </w:r>
      </w:ins>
      <w:ins w:id="1506" w:author="Lee1399940506" w:date="2019-08-05T11:06:03Z">
        <w:r>
          <w:rPr>
            <w:rFonts w:hint="eastAsia"/>
          </w:rPr>
          <w:t>分；投标人承诺定期对用户回访，了解产品使用情况及时提供服务的得</w:t>
        </w:r>
      </w:ins>
      <w:ins w:id="1507" w:author="Lee1399940506" w:date="2019-08-05T11:06:03Z">
        <w:r>
          <w:rPr>
            <w:bCs/>
            <w:szCs w:val="21"/>
          </w:rPr>
          <w:t>0.1</w:t>
        </w:r>
      </w:ins>
      <w:ins w:id="1508" w:author="Lee1399940506" w:date="2019-08-05T11:06:03Z">
        <w:r>
          <w:rPr>
            <w:rFonts w:hint="eastAsia"/>
            <w:bCs/>
            <w:szCs w:val="21"/>
          </w:rPr>
          <w:t>～</w:t>
        </w:r>
      </w:ins>
      <w:ins w:id="1509" w:author="Lee1399940506" w:date="2019-08-05T11:06:03Z">
        <w:r>
          <w:rPr>
            <w:bCs/>
            <w:szCs w:val="21"/>
          </w:rPr>
          <w:t>1</w:t>
        </w:r>
      </w:ins>
      <w:ins w:id="1510" w:author="Lee1399940506" w:date="2019-08-05T11:06:03Z">
        <w:r>
          <w:rPr>
            <w:rFonts w:hint="eastAsia"/>
            <w:bCs/>
            <w:szCs w:val="21"/>
          </w:rPr>
          <w:t>分</w:t>
        </w:r>
      </w:ins>
      <w:ins w:id="1511" w:author="Lee1399940506" w:date="2019-08-05T11:06:03Z">
        <w:r>
          <w:rPr>
            <w:rFonts w:hint="eastAsia"/>
          </w:rPr>
          <w:t>；投标人使用过程中出现故障，在接到采购单位通知后能在</w:t>
        </w:r>
      </w:ins>
      <w:ins w:id="1512" w:author="Lee1399940506" w:date="2019-08-05T11:06:03Z">
        <w:r>
          <w:rPr/>
          <w:t>2</w:t>
        </w:r>
      </w:ins>
      <w:ins w:id="1513" w:author="Lee1399940506" w:date="2019-08-05T11:06:03Z">
        <w:r>
          <w:rPr>
            <w:rFonts w:hint="eastAsia"/>
          </w:rPr>
          <w:t>小时内到现场解决问题的得</w:t>
        </w:r>
      </w:ins>
      <w:ins w:id="1514" w:author="Lee1399940506" w:date="2019-08-05T11:06:03Z">
        <w:r>
          <w:rPr/>
          <w:t>1</w:t>
        </w:r>
      </w:ins>
      <w:ins w:id="1515" w:author="Lee1399940506" w:date="2019-08-05T11:06:03Z">
        <w:r>
          <w:rPr>
            <w:rFonts w:hint="eastAsia"/>
          </w:rPr>
          <w:t>分；投标人承诺及时提供同型号备件的得0-</w:t>
        </w:r>
      </w:ins>
      <w:ins w:id="1516" w:author="Lee1399940506" w:date="2019-08-05T11:06:03Z">
        <w:r>
          <w:rPr/>
          <w:t>2</w:t>
        </w:r>
      </w:ins>
      <w:ins w:id="1517" w:author="Lee1399940506" w:date="2019-08-05T11:06:03Z">
        <w:r>
          <w:rPr>
            <w:rFonts w:hint="eastAsia"/>
          </w:rPr>
          <w:t>分；</w:t>
        </w:r>
      </w:ins>
      <w:ins w:id="1518" w:author="Lee1399940506" w:date="2019-08-05T11:06:03Z">
        <w:r>
          <w:rPr>
            <w:rFonts w:hint="eastAsia"/>
            <w:color w:val="000000"/>
            <w:szCs w:val="18"/>
          </w:rPr>
          <w:t>延长保修期，每延长半年得</w:t>
        </w:r>
      </w:ins>
      <w:ins w:id="1519" w:author="Lee1399940506" w:date="2019-08-05T11:06:03Z">
        <w:r>
          <w:rPr>
            <w:color w:val="000000"/>
            <w:szCs w:val="18"/>
          </w:rPr>
          <w:t>1</w:t>
        </w:r>
      </w:ins>
      <w:ins w:id="1520" w:author="Lee1399940506" w:date="2019-08-05T11:06:03Z">
        <w:r>
          <w:rPr>
            <w:rFonts w:hint="eastAsia"/>
            <w:color w:val="000000"/>
            <w:szCs w:val="18"/>
          </w:rPr>
          <w:t>分，满分</w:t>
        </w:r>
      </w:ins>
      <w:ins w:id="1521" w:author="Lee1399940506" w:date="2019-08-05T11:06:03Z">
        <w:r>
          <w:rPr>
            <w:color w:val="000000"/>
            <w:szCs w:val="18"/>
          </w:rPr>
          <w:t>2</w:t>
        </w:r>
      </w:ins>
      <w:ins w:id="1522" w:author="Lee1399940506" w:date="2019-08-05T11:06:03Z">
        <w:r>
          <w:rPr>
            <w:rFonts w:hint="eastAsia"/>
            <w:color w:val="000000"/>
            <w:szCs w:val="18"/>
          </w:rPr>
          <w:t>分。</w:t>
        </w:r>
      </w:ins>
    </w:p>
    <w:p>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rPr>
          <w:ins w:id="1523" w:author="Lee1399940506" w:date="2019-08-05T11:06:03Z"/>
          <w:rFonts w:hint="eastAsia" w:hAnsi="宋体"/>
        </w:rPr>
      </w:pPr>
      <w:ins w:id="1524" w:author="Lee1399940506" w:date="2019-08-05T11:06:03Z">
        <w:r>
          <w:rPr>
            <w:rFonts w:hint="eastAsia"/>
          </w:rPr>
          <w:t>（</w:t>
        </w:r>
      </w:ins>
      <w:ins w:id="1525" w:author="Lee1399940506" w:date="2019-08-05T11:06:03Z">
        <w:r>
          <w:rPr>
            <w:rFonts w:hint="eastAsia" w:hAnsi="宋体"/>
            <w:bCs/>
            <w:szCs w:val="21"/>
          </w:rPr>
          <w:t xml:space="preserve">6） </w:t>
        </w:r>
      </w:ins>
      <w:ins w:id="1526" w:author="Lee1399940506" w:date="2019-08-05T11:06:03Z">
        <w:r>
          <w:rPr>
            <w:rFonts w:hint="eastAsia" w:hAnsi="宋体"/>
          </w:rPr>
          <w:t>投标产品有国家节能产品认证证书，或投标产品列入“环境标志产品政府采购清单”</w:t>
        </w:r>
      </w:ins>
      <w:ins w:id="1527" w:author="Lee1399940506" w:date="2019-08-05T11:06:03Z">
        <w:r>
          <w:rPr>
            <w:rFonts w:hint="eastAsia" w:hAnsi="宋体"/>
            <w:bCs/>
            <w:szCs w:val="21"/>
          </w:rPr>
          <w:t>的，得1分；</w:t>
        </w:r>
      </w:ins>
    </w:p>
    <w:p>
      <w:pPr>
        <w:pStyle w:val="9"/>
        <w:keepNext w:val="0"/>
        <w:keepLines w:val="0"/>
        <w:pageBreakBefore w:val="0"/>
        <w:kinsoku/>
        <w:wordWrap/>
        <w:overflowPunct/>
        <w:topLinePunct w:val="0"/>
        <w:autoSpaceDE/>
        <w:autoSpaceDN/>
        <w:bidi w:val="0"/>
        <w:adjustRightInd/>
        <w:snapToGrid/>
        <w:spacing w:line="300" w:lineRule="exact"/>
        <w:ind w:left="-1" w:leftChars="-6" w:right="0" w:rightChars="0" w:hanging="12" w:hangingChars="6"/>
        <w:jc w:val="left"/>
        <w:textAlignment w:val="auto"/>
        <w:rPr>
          <w:ins w:id="1529" w:author="Lee1399940506" w:date="2019-08-05T11:06:03Z"/>
          <w:rFonts w:hint="eastAsia" w:hAnsi="宋体"/>
          <w:bCs/>
          <w:szCs w:val="21"/>
        </w:rPr>
        <w:pPrChange w:id="1528" w:author="Lee1399940506" w:date="2019-09-04T09:20:16Z">
          <w:pPr>
            <w:pStyle w:val="9"/>
            <w:keepNext w:val="0"/>
            <w:keepLines w:val="0"/>
            <w:pageBreakBefore w:val="0"/>
            <w:kinsoku/>
            <w:wordWrap/>
            <w:overflowPunct/>
            <w:topLinePunct w:val="0"/>
            <w:autoSpaceDE/>
            <w:autoSpaceDN/>
            <w:bidi w:val="0"/>
            <w:adjustRightInd/>
            <w:snapToGrid/>
            <w:spacing w:line="300" w:lineRule="exact"/>
            <w:ind w:left="-617" w:leftChars="-294" w:right="0" w:rightChars="0" w:firstLine="617" w:firstLineChars="294"/>
            <w:jc w:val="left"/>
            <w:textAlignment w:val="auto"/>
          </w:pPr>
        </w:pPrChange>
      </w:pPr>
      <w:ins w:id="1530" w:author="Lee1399940506" w:date="2019-08-05T11:06:03Z">
        <w:r>
          <w:rPr>
            <w:rFonts w:hint="eastAsia"/>
          </w:rPr>
          <w:t>（</w:t>
        </w:r>
      </w:ins>
      <w:ins w:id="1531" w:author="Lee1399940506" w:date="2019-08-05T11:06:03Z">
        <w:r>
          <w:rPr>
            <w:rFonts w:hint="eastAsia" w:hAnsi="宋体"/>
            <w:bCs/>
            <w:szCs w:val="21"/>
          </w:rPr>
          <w:t>7）</w:t>
        </w:r>
      </w:ins>
      <w:ins w:id="1532" w:author="Lee1399940506" w:date="2019-08-05T11:06:03Z">
        <w:r>
          <w:rPr>
            <w:rFonts w:hint="eastAsia" w:hAnsi="宋体" w:cs="Courier New"/>
            <w:color w:val="000000"/>
          </w:rPr>
          <w:t>在同等质量和价格的条件下，</w:t>
        </w:r>
      </w:ins>
      <w:ins w:id="1533" w:author="Lee1399940506" w:date="2019-08-05T11:06:03Z">
        <w:r>
          <w:rPr>
            <w:rFonts w:hint="eastAsia" w:hAnsi="宋体"/>
            <w:bCs/>
          </w:rPr>
          <w:t>使用广西工业产品80%以上的</w:t>
        </w:r>
      </w:ins>
      <w:ins w:id="1534" w:author="Lee1399940506" w:date="2019-08-05T11:06:03Z">
        <w:r>
          <w:rPr>
            <w:rFonts w:hint="eastAsia" w:hAnsi="宋体"/>
            <w:szCs w:val="21"/>
          </w:rPr>
          <w:t>得1分。</w:t>
        </w:r>
      </w:ins>
      <w:ins w:id="1535" w:author="Lee1399940506" w:date="2019-08-05T11:06:03Z">
        <w:r>
          <w:rPr>
            <w:rFonts w:hint="eastAsia" w:hAnsi="宋体"/>
            <w:bCs/>
          </w:rPr>
          <w:t>（以投标人按第五章“投标文件格式”要求提供的《广西工业产品声明函》为评分依据）</w:t>
        </w:r>
      </w:ins>
    </w:p>
    <w:p>
      <w:pPr>
        <w:pStyle w:val="17"/>
        <w:keepNext w:val="0"/>
        <w:keepLines w:val="0"/>
        <w:widowControl w:val="0"/>
        <w:suppressLineNumbers w:val="0"/>
        <w:autoSpaceDE w:val="0"/>
        <w:autoSpaceDN/>
        <w:spacing w:before="100" w:beforeAutospacing="1" w:after="100" w:afterAutospacing="1" w:line="340" w:lineRule="exact"/>
        <w:ind w:right="0"/>
        <w:jc w:val="left"/>
        <w:rPr>
          <w:ins w:id="1536" w:author="Lee1399940506" w:date="2019-08-05T11:06:03Z"/>
        </w:rPr>
      </w:pPr>
      <w:ins w:id="1537" w:author="Lee1399940506" w:date="2019-08-05T11:06:03Z">
        <w:r>
          <w:rPr>
            <w:rFonts w:hint="eastAsia" w:ascii="宋体" w:hAnsi="宋体" w:eastAsia="宋体" w:cs="Times New Roman"/>
            <w:b/>
            <w:kern w:val="2"/>
            <w:sz w:val="21"/>
            <w:szCs w:val="21"/>
          </w:rPr>
          <w:t>4.诚信分</w:t>
        </w:r>
      </w:ins>
    </w:p>
    <w:p>
      <w:pPr>
        <w:pStyle w:val="17"/>
        <w:keepNext w:val="0"/>
        <w:keepLines w:val="0"/>
        <w:widowControl w:val="0"/>
        <w:suppressLineNumbers w:val="0"/>
        <w:autoSpaceDE w:val="0"/>
        <w:autoSpaceDN/>
        <w:spacing w:before="100" w:beforeAutospacing="1" w:after="100" w:afterAutospacing="1" w:line="340" w:lineRule="exact"/>
        <w:ind w:right="0"/>
        <w:jc w:val="left"/>
        <w:rPr>
          <w:ins w:id="1538" w:author="Lee1399940506" w:date="2019-08-05T11:06:03Z"/>
        </w:rPr>
      </w:pPr>
      <w:ins w:id="1539" w:author="Lee1399940506" w:date="2019-08-05T11:06:03Z">
        <w:r>
          <w:rPr>
            <w:rFonts w:hint="eastAsia" w:ascii="宋体" w:hAnsi="宋体" w:eastAsia="宋体" w:cs="Times New Roman"/>
            <w:b/>
            <w:kern w:val="2"/>
            <w:sz w:val="21"/>
            <w:szCs w:val="21"/>
          </w:rPr>
          <w:t>(1）投标人在截标日前1年内在政府采购活动中存在违约违规情形的（以财政部门出具的书面材料为评分依据），每次扣除3分，最高扣分6分扣完为止。</w:t>
        </w:r>
      </w:ins>
    </w:p>
    <w:p>
      <w:pPr>
        <w:pStyle w:val="17"/>
        <w:keepNext w:val="0"/>
        <w:keepLines w:val="0"/>
        <w:widowControl w:val="0"/>
        <w:suppressLineNumbers w:val="0"/>
        <w:autoSpaceDE w:val="0"/>
        <w:autoSpaceDN/>
        <w:spacing w:before="100" w:beforeAutospacing="1" w:after="100" w:afterAutospacing="1" w:line="340" w:lineRule="exact"/>
        <w:ind w:right="0"/>
        <w:jc w:val="left"/>
        <w:rPr>
          <w:ins w:id="1540" w:author="Lee1399940506" w:date="2019-08-05T11:06:03Z"/>
          <w:rFonts w:hint="eastAsia" w:hAnsi="宋体"/>
          <w:bCs/>
          <w:szCs w:val="21"/>
        </w:rPr>
      </w:pPr>
      <w:ins w:id="1541" w:author="Lee1399940506" w:date="2019-08-05T11:06:03Z">
        <w:r>
          <w:rPr>
            <w:rFonts w:hint="eastAsia" w:ascii="宋体" w:hAnsi="宋体" w:eastAsia="宋体" w:cs="Times New Roman"/>
            <w:b/>
            <w:kern w:val="2"/>
            <w:sz w:val="21"/>
            <w:szCs w:val="21"/>
          </w:rPr>
          <w:t>(2）投标人在截标日前1年内有列入“信用中国”网站（www.creditchina.gov.cn）守信红名单的（以“信用中国”网站的信用查询页面打印文件作为评分依据），每次加3分，最高加分6分。</w:t>
        </w:r>
      </w:ins>
    </w:p>
    <w:p>
      <w:pPr>
        <w:pStyle w:val="9"/>
        <w:tabs>
          <w:tab w:val="left" w:pos="735"/>
        </w:tabs>
        <w:spacing w:line="300" w:lineRule="exact"/>
        <w:ind w:left="-617" w:leftChars="-294" w:right="0" w:rightChars="0" w:firstLine="617" w:firstLineChars="294"/>
        <w:jc w:val="both"/>
        <w:rPr>
          <w:ins w:id="1543" w:author="Lee1399940506" w:date="2019-08-05T11:06:48Z"/>
          <w:rFonts w:hint="eastAsia" w:hAnsi="宋体"/>
          <w:bCs/>
          <w:szCs w:val="21"/>
          <w:lang w:val="en-US" w:eastAsia="zh-CN"/>
        </w:rPr>
        <w:pPrChange w:id="1542" w:author="Lee1399940506" w:date="2019-08-05T11:06:47Z">
          <w:pPr>
            <w:pStyle w:val="9"/>
            <w:ind w:firstLine="723" w:firstLineChars="200"/>
            <w:jc w:val="center"/>
          </w:pPr>
        </w:pPrChange>
      </w:pPr>
      <w:ins w:id="1544" w:author="Lee1399940506" w:date="2019-08-05T11:06:03Z">
        <w:r>
          <w:rPr>
            <w:rFonts w:hint="eastAsia" w:hAnsi="宋体"/>
            <w:bCs/>
            <w:szCs w:val="21"/>
          </w:rPr>
          <w:t>（三）总得分＝1＋2＋3＋</w:t>
        </w:r>
      </w:ins>
      <w:ins w:id="1545" w:author="Lee1399940506" w:date="2019-08-05T11:06:03Z">
        <w:r>
          <w:rPr>
            <w:rFonts w:hint="eastAsia" w:hAnsi="宋体"/>
            <w:bCs/>
            <w:szCs w:val="21"/>
            <w:lang w:val="en-US" w:eastAsia="zh-CN"/>
          </w:rPr>
          <w:t>4</w:t>
        </w:r>
      </w:ins>
    </w:p>
    <w:p>
      <w:pPr>
        <w:pStyle w:val="9"/>
        <w:tabs>
          <w:tab w:val="left" w:pos="735"/>
        </w:tabs>
        <w:spacing w:line="300" w:lineRule="exact"/>
        <w:ind w:left="207" w:leftChars="-6" w:right="0" w:rightChars="0" w:hanging="220" w:hangingChars="105"/>
        <w:jc w:val="center"/>
        <w:rPr>
          <w:del w:id="1547" w:author="Lee1399940506" w:date="2019-08-05T11:06:03Z"/>
          <w:rFonts w:hint="eastAsia" w:ascii="Times New Roman" w:hAnsi="Times New Roman"/>
          <w:b/>
          <w:sz w:val="30"/>
          <w:szCs w:val="30"/>
        </w:rPr>
        <w:pPrChange w:id="1546" w:author="Lee1399940506" w:date="2019-09-04T09:20:33Z">
          <w:pPr>
            <w:pStyle w:val="9"/>
            <w:ind w:firstLine="723" w:firstLineChars="200"/>
            <w:jc w:val="center"/>
          </w:pPr>
        </w:pPrChange>
      </w:pPr>
      <w:ins w:id="1548" w:author="Lee1399940506" w:date="2019-08-05T11:06:03Z">
        <w:r>
          <w:rPr>
            <w:rFonts w:hint="eastAsia"/>
            <w:bCs/>
          </w:rPr>
          <w:t>（四）评标委员会</w:t>
        </w:r>
      </w:ins>
      <w:ins w:id="1549" w:author="Lee1399940506" w:date="2019-08-05T11:06:03Z">
        <w:r>
          <w:rPr>
            <w:rFonts w:hint="eastAsia"/>
          </w:rPr>
          <w:t>将按总得分由高到低推荐中标候选供应商顺序（总得分相同时，依次按投标报价低优先、技术分高优先、质量保证期长优先、交货期短优先、故障响应时间短优先的顺序排列），并依照次序确定中标供应商。</w:t>
        </w:r>
      </w:ins>
      <w:ins w:id="1550" w:author="Lee1399940506" w:date="2019-06-25T17:36:33Z">
        <w:del w:id="1551" w:author="Lee1399940506" w:date="2019-08-05T11:06:03Z">
          <w:r>
            <w:rPr>
              <w:rFonts w:hint="eastAsia" w:hAnsi="宋体"/>
              <w:szCs w:val="21"/>
            </w:rPr>
            <w:delText>0.1-5.1-10.1-15.1-</w:delText>
          </w:r>
        </w:del>
      </w:ins>
      <w:del w:id="1552" w:author="Lee1399940506" w:date="2019-08-05T11:06:03Z">
        <w:r>
          <w:rPr>
            <w:rFonts w:hint="eastAsia" w:ascii="Times New Roman" w:hAnsi="Times New Roman"/>
            <w:b/>
            <w:sz w:val="36"/>
          </w:rPr>
          <w:delText>第三章  评标方法</w:delText>
        </w:r>
        <w:bookmarkEnd w:id="9"/>
        <w:bookmarkEnd w:id="10"/>
        <w:bookmarkEnd w:id="11"/>
        <w:bookmarkEnd w:id="12"/>
        <w:bookmarkEnd w:id="13"/>
      </w:del>
    </w:p>
    <w:p>
      <w:pPr>
        <w:pStyle w:val="9"/>
        <w:tabs>
          <w:tab w:val="left" w:pos="735"/>
        </w:tabs>
        <w:spacing w:line="300" w:lineRule="exact"/>
        <w:ind w:left="-617" w:leftChars="-294" w:firstLine="885" w:firstLineChars="294"/>
        <w:jc w:val="both"/>
        <w:rPr>
          <w:del w:id="1554" w:author="Lee1399940506" w:date="2019-08-05T11:06:03Z"/>
          <w:rFonts w:ascii="Times New Roman" w:hAnsi="Times New Roman"/>
          <w:b/>
          <w:sz w:val="30"/>
          <w:szCs w:val="30"/>
        </w:rPr>
        <w:pPrChange w:id="1553" w:author="Lee1399940506" w:date="2019-08-05T11:06:47Z">
          <w:pPr>
            <w:pStyle w:val="9"/>
            <w:ind w:firstLine="602" w:firstLineChars="200"/>
            <w:jc w:val="center"/>
          </w:pPr>
        </w:pPrChange>
      </w:pPr>
      <w:del w:id="1555" w:author="Lee1399940506" w:date="2019-08-05T11:06:03Z">
        <w:r>
          <w:rPr>
            <w:rFonts w:hint="eastAsia" w:ascii="Times New Roman" w:hAnsi="Times New Roman"/>
            <w:b/>
            <w:sz w:val="30"/>
            <w:szCs w:val="30"/>
          </w:rPr>
          <w:delText>综合评分法</w:delText>
        </w:r>
      </w:del>
    </w:p>
    <w:p>
      <w:pPr>
        <w:pStyle w:val="9"/>
        <w:tabs>
          <w:tab w:val="left" w:pos="735"/>
        </w:tabs>
        <w:spacing w:line="300" w:lineRule="exact"/>
        <w:ind w:left="-617" w:leftChars="-294" w:firstLine="617" w:firstLineChars="294"/>
        <w:rPr>
          <w:del w:id="1557" w:author="Lee1399940506" w:date="2019-08-05T11:06:03Z"/>
        </w:rPr>
        <w:pPrChange w:id="1556" w:author="Lee1399940506" w:date="2019-08-05T11:06:47Z">
          <w:pPr>
            <w:pStyle w:val="9"/>
            <w:spacing w:line="460" w:lineRule="exact"/>
            <w:ind w:firstLine="420" w:firstLineChars="200"/>
          </w:pPr>
        </w:pPrChange>
      </w:pPr>
      <w:del w:id="1558" w:author="Lee1399940506" w:date="2019-08-05T11:06:03Z">
        <w:r>
          <w:rPr>
            <w:rFonts w:hint="eastAsia"/>
          </w:rPr>
          <w:delText>（一）评标委员会以招标文件为依据，对投标文件进行评审，对投标人的报价文件、技术文件及商务文件等三部分内容按百分制打分，其中价格分45分；技术分28分；商务分27分。（评标时，对于带有主观因素的评分，由各评委独立进行评价、打分，不允许讨论。）</w:delText>
        </w:r>
      </w:del>
    </w:p>
    <w:p>
      <w:pPr>
        <w:pStyle w:val="9"/>
        <w:tabs>
          <w:tab w:val="left" w:pos="735"/>
        </w:tabs>
        <w:spacing w:line="300" w:lineRule="exact"/>
        <w:ind w:left="-617" w:leftChars="-294" w:firstLine="617" w:firstLineChars="294"/>
        <w:rPr>
          <w:del w:id="1560" w:author="Lee1399940506" w:date="2019-08-05T11:06:03Z"/>
          <w:rFonts w:hint="eastAsia" w:hAnsi="宋体"/>
          <w:szCs w:val="21"/>
        </w:rPr>
        <w:pPrChange w:id="1559" w:author="Lee1399940506" w:date="2019-08-05T11:06:47Z">
          <w:pPr>
            <w:pStyle w:val="9"/>
            <w:spacing w:line="460" w:lineRule="exact"/>
            <w:ind w:firstLine="420" w:firstLineChars="200"/>
          </w:pPr>
        </w:pPrChange>
      </w:pPr>
      <w:del w:id="1561" w:author="Lee1399940506" w:date="2019-08-05T11:06:03Z">
        <w:r>
          <w:rPr>
            <w:rFonts w:hint="eastAsia" w:hAnsi="宋体"/>
            <w:bCs/>
          </w:rPr>
          <w:delText>（二）</w:delText>
        </w:r>
      </w:del>
      <w:del w:id="1562" w:author="Lee1399940506" w:date="2019-08-05T11:06:03Z">
        <w:r>
          <w:rPr>
            <w:rFonts w:hint="eastAsia" w:hAnsi="宋体"/>
            <w:bCs/>
            <w:szCs w:val="21"/>
          </w:rPr>
          <w:delText>评分细则：</w:delText>
        </w:r>
      </w:del>
      <w:del w:id="1563" w:author="Lee1399940506" w:date="2019-08-05T11:06:03Z">
        <w:r>
          <w:rPr>
            <w:rFonts w:hint="eastAsia" w:hAnsi="宋体"/>
            <w:szCs w:val="21"/>
          </w:rPr>
          <w:delText>（按四舍五入取至</w:delText>
        </w:r>
      </w:del>
      <w:del w:id="1564" w:author="Lee1399940506" w:date="2019-08-05T11:06:03Z">
        <w:r>
          <w:rPr>
            <w:rFonts w:hint="eastAsia"/>
          </w:rPr>
          <w:delText>小数点后四位</w:delText>
        </w:r>
      </w:del>
      <w:del w:id="1565" w:author="Lee1399940506" w:date="2019-08-05T11:06:03Z">
        <w:r>
          <w:rPr>
            <w:rFonts w:hint="eastAsia" w:hAnsi="宋体"/>
            <w:szCs w:val="21"/>
          </w:rPr>
          <w:delText>）</w:delText>
        </w:r>
      </w:del>
    </w:p>
    <w:p>
      <w:pPr>
        <w:pStyle w:val="9"/>
        <w:tabs>
          <w:tab w:val="left" w:pos="735"/>
        </w:tabs>
        <w:spacing w:line="300" w:lineRule="exact"/>
        <w:ind w:left="-617" w:leftChars="-294" w:firstLine="617" w:firstLineChars="294"/>
        <w:rPr>
          <w:del w:id="1567" w:author="Lee1399940506" w:date="2019-08-05T11:06:03Z"/>
          <w:rFonts w:hint="eastAsia"/>
        </w:rPr>
        <w:pPrChange w:id="1566" w:author="Lee1399940506" w:date="2019-08-05T11:06:47Z">
          <w:pPr>
            <w:pStyle w:val="9"/>
            <w:spacing w:line="460" w:lineRule="exact"/>
            <w:ind w:firstLine="420" w:firstLineChars="200"/>
          </w:pPr>
        </w:pPrChange>
      </w:pPr>
      <w:del w:id="1568" w:author="Lee1399940506" w:date="2019-08-05T11:06:03Z">
        <w:r>
          <w:rPr>
            <w:rFonts w:hint="eastAsia" w:hAnsi="宋体"/>
            <w:bCs/>
            <w:szCs w:val="21"/>
          </w:rPr>
          <w:delText>1．价格分………………………………………………………………………</w:delText>
        </w:r>
      </w:del>
      <w:del w:id="1569" w:author="Lee1399940506" w:date="2019-08-05T11:06:03Z">
        <w:r>
          <w:rPr>
            <w:rFonts w:hint="eastAsia"/>
            <w:bCs/>
          </w:rPr>
          <w:delText>45</w:delText>
        </w:r>
      </w:del>
      <w:del w:id="1570" w:author="Lee1399940506" w:date="2019-08-05T11:06:03Z">
        <w:r>
          <w:rPr>
            <w:rFonts w:hint="eastAsia" w:hAnsi="宋体"/>
            <w:bCs/>
            <w:szCs w:val="21"/>
          </w:rPr>
          <w:delText>分</w:delText>
        </w:r>
      </w:del>
    </w:p>
    <w:p>
      <w:pPr>
        <w:pStyle w:val="9"/>
        <w:tabs>
          <w:tab w:val="left" w:pos="735"/>
        </w:tabs>
        <w:spacing w:line="300" w:lineRule="exact"/>
        <w:ind w:left="-617" w:leftChars="-294" w:firstLine="617" w:firstLineChars="294"/>
        <w:rPr>
          <w:del w:id="1572" w:author="Lee1399940506" w:date="2019-08-05T11:06:03Z"/>
        </w:rPr>
        <w:pPrChange w:id="1571" w:author="Lee1399940506" w:date="2019-08-05T11:06:47Z">
          <w:pPr>
            <w:pStyle w:val="9"/>
            <w:spacing w:line="400" w:lineRule="exact"/>
            <w:ind w:firstLine="420" w:firstLineChars="200"/>
          </w:pPr>
        </w:pPrChange>
      </w:pPr>
      <w:del w:id="1573" w:author="Lee1399940506" w:date="2019-08-05T11:06:03Z">
        <w:r>
          <w:rPr>
            <w:rFonts w:hint="eastAsia"/>
          </w:rPr>
          <w:delText>（1）对于非专门面向中小企业的项目，对小型和微型企业产品的价格给予</w:delText>
        </w:r>
      </w:del>
      <w:del w:id="1574" w:author="Lee1399940506" w:date="2019-08-05T11:06:03Z">
        <w:r>
          <w:rPr>
            <w:rFonts w:hint="eastAsia"/>
            <w:shd w:val="pct10" w:color="auto" w:fill="FFFFFF"/>
          </w:rPr>
          <w:delText>6%</w:delText>
        </w:r>
      </w:del>
      <w:del w:id="1575" w:author="Lee1399940506" w:date="2019-08-05T11:06:03Z">
        <w:r>
          <w:rPr>
            <w:rFonts w:hint="eastAsia"/>
          </w:rPr>
          <w:delText>的价格扣除，扣除后的价格为评标价，即评标价＝投标报价×（1-</w:delText>
        </w:r>
      </w:del>
      <w:del w:id="1576" w:author="Lee1399940506" w:date="2019-08-05T11:06:03Z">
        <w:r>
          <w:rPr>
            <w:rFonts w:hint="eastAsia"/>
            <w:shd w:val="pct10" w:color="auto" w:fill="FFFFFF"/>
          </w:rPr>
          <w:delText>6%</w:delText>
        </w:r>
      </w:del>
      <w:del w:id="1577" w:author="Lee1399940506" w:date="2019-08-05T11:06:03Z">
        <w:r>
          <w:rPr>
            <w:rFonts w:hint="eastAsia"/>
          </w:rPr>
          <w:delText>）；</w:delText>
        </w:r>
      </w:del>
      <w:del w:id="1578" w:author="Lee1399940506" w:date="2019-08-05T11:06:03Z">
        <w:r>
          <w:rPr>
            <w:rFonts w:hint="eastAsia" w:hAnsi="宋体"/>
            <w:bCs/>
          </w:rPr>
          <w:delText>（以投标人按第五章“投标文件格式”要求提供的《投标报价表》和《</w:delText>
        </w:r>
      </w:del>
      <w:del w:id="1579" w:author="Lee1399940506" w:date="2019-08-05T11:06:03Z">
        <w:r>
          <w:rPr>
            <w:rFonts w:hint="eastAsia" w:hAnsi="宋体"/>
          </w:rPr>
          <w:delText>中小企业声明函</w:delText>
        </w:r>
      </w:del>
      <w:del w:id="1580" w:author="Lee1399940506" w:date="2019-08-05T11:06:03Z">
        <w:r>
          <w:rPr>
            <w:rFonts w:hint="eastAsia" w:hAnsi="宋体"/>
            <w:bCs/>
          </w:rPr>
          <w:delText>》为评分依据）</w:delText>
        </w:r>
      </w:del>
    </w:p>
    <w:p>
      <w:pPr>
        <w:pStyle w:val="9"/>
        <w:tabs>
          <w:tab w:val="left" w:pos="735"/>
        </w:tabs>
        <w:spacing w:line="300" w:lineRule="exact"/>
        <w:ind w:left="-617" w:leftChars="-294" w:firstLine="617" w:firstLineChars="294"/>
        <w:rPr>
          <w:del w:id="1582" w:author="Lee1399940506" w:date="2019-08-05T11:06:03Z"/>
          <w:rFonts w:hint="eastAsia" w:hAnsi="宋体"/>
        </w:rPr>
        <w:pPrChange w:id="1581" w:author="Lee1399940506" w:date="2019-08-05T11:06:47Z">
          <w:pPr>
            <w:pStyle w:val="9"/>
            <w:spacing w:line="400" w:lineRule="exact"/>
            <w:ind w:firstLine="420" w:firstLineChars="200"/>
          </w:pPr>
        </w:pPrChange>
      </w:pPr>
      <w:del w:id="1583" w:author="Lee1399940506" w:date="2019-08-05T11:06:03Z">
        <w:r>
          <w:rPr>
            <w:rFonts w:hint="eastAsia"/>
          </w:rPr>
          <w:delText>（2）对</w:delText>
        </w:r>
      </w:del>
      <w:del w:id="1584" w:author="Lee1399940506" w:date="2019-08-05T11:06:03Z">
        <w:r>
          <w:rPr>
            <w:rFonts w:hint="eastAsia" w:hAnsi="宋体"/>
          </w:rPr>
          <w:delText>大中型企业和其他自然人、法人或者其他组织与小型、微型企业组成联合体，且联合体协议中约定小型、微型企业的协议合同金额占到联合体协议合同总金额30%以上的，给予</w:delText>
        </w:r>
      </w:del>
      <w:del w:id="1585" w:author="Lee1399940506" w:date="2019-08-05T11:06:03Z">
        <w:r>
          <w:rPr>
            <w:rFonts w:hint="eastAsia"/>
            <w:shd w:val="pct10" w:color="auto" w:fill="FFFFFF"/>
          </w:rPr>
          <w:delText>2%</w:delText>
        </w:r>
      </w:del>
      <w:del w:id="1586" w:author="Lee1399940506" w:date="2019-08-05T11:06:03Z">
        <w:r>
          <w:rPr>
            <w:rFonts w:hint="eastAsia" w:hAnsi="宋体"/>
          </w:rPr>
          <w:delText>的价格扣除，扣除后的价格为评标价，即评标价＝投标报价×（1-</w:delText>
        </w:r>
      </w:del>
      <w:del w:id="1587" w:author="Lee1399940506" w:date="2019-08-05T11:06:03Z">
        <w:r>
          <w:rPr>
            <w:rFonts w:hint="eastAsia"/>
            <w:shd w:val="pct10" w:color="auto" w:fill="FFFFFF"/>
          </w:rPr>
          <w:delText>2%</w:delText>
        </w:r>
      </w:del>
      <w:del w:id="1588" w:author="Lee1399940506" w:date="2019-08-05T11:06:03Z">
        <w:r>
          <w:rPr>
            <w:rFonts w:hint="eastAsia" w:hAnsi="宋体"/>
          </w:rPr>
          <w:delText>）；</w:delText>
        </w:r>
      </w:del>
      <w:del w:id="1589" w:author="Lee1399940506" w:date="2019-08-05T11:06:03Z">
        <w:r>
          <w:rPr>
            <w:rFonts w:hint="eastAsia" w:hAnsi="宋体"/>
            <w:bCs/>
          </w:rPr>
          <w:delText>（以投标人按第五章“投标文件格式”要求提供的《投标报价表》、《中小企业声明函》和《联合体协议书》为评分依据）</w:delText>
        </w:r>
      </w:del>
    </w:p>
    <w:p>
      <w:pPr>
        <w:pStyle w:val="9"/>
        <w:tabs>
          <w:tab w:val="left" w:pos="735"/>
        </w:tabs>
        <w:spacing w:line="300" w:lineRule="exact"/>
        <w:ind w:left="-617" w:leftChars="-294" w:firstLine="617" w:firstLineChars="294"/>
        <w:rPr>
          <w:del w:id="1591" w:author="Lee1399940506" w:date="2019-08-05T11:06:03Z"/>
          <w:rFonts w:hint="eastAsia"/>
        </w:rPr>
        <w:pPrChange w:id="1590" w:author="Lee1399940506" w:date="2019-08-05T11:06:47Z">
          <w:pPr>
            <w:pStyle w:val="9"/>
            <w:spacing w:line="400" w:lineRule="exact"/>
            <w:ind w:firstLine="420" w:firstLineChars="200"/>
          </w:pPr>
        </w:pPrChange>
      </w:pPr>
      <w:del w:id="1592" w:author="Lee1399940506" w:date="2019-08-05T11:06:03Z">
        <w:r>
          <w:rPr>
            <w:rFonts w:hint="eastAsia" w:hAnsi="宋体"/>
          </w:rPr>
          <w:delText>（3）除上述情况外，评标价＝投标报价；</w:delText>
        </w:r>
      </w:del>
    </w:p>
    <w:p>
      <w:pPr>
        <w:pStyle w:val="9"/>
        <w:tabs>
          <w:tab w:val="left" w:pos="735"/>
        </w:tabs>
        <w:spacing w:line="300" w:lineRule="exact"/>
        <w:ind w:left="-617" w:leftChars="-294" w:firstLine="617" w:firstLineChars="294"/>
        <w:rPr>
          <w:del w:id="1594" w:author="Lee1399940506" w:date="2019-08-05T11:06:03Z"/>
          <w:rFonts w:hint="eastAsia"/>
        </w:rPr>
        <w:pPrChange w:id="1593" w:author="Lee1399940506" w:date="2019-08-05T11:06:47Z">
          <w:pPr>
            <w:pStyle w:val="9"/>
            <w:spacing w:line="460" w:lineRule="exact"/>
            <w:ind w:firstLine="420" w:firstLineChars="200"/>
          </w:pPr>
        </w:pPrChange>
      </w:pPr>
      <w:del w:id="1595" w:author="Lee1399940506" w:date="2019-08-05T11:06:03Z">
        <w:r>
          <w:rPr>
            <w:rFonts w:hint="eastAsia" w:hAnsi="宋体"/>
            <w:szCs w:val="21"/>
          </w:rPr>
          <w:delText>（4）价格分计算公式：</w:delText>
        </w:r>
      </w:del>
    </w:p>
    <w:p>
      <w:pPr>
        <w:pStyle w:val="9"/>
        <w:tabs>
          <w:tab w:val="left" w:pos="735"/>
        </w:tabs>
        <w:spacing w:line="300" w:lineRule="exact"/>
        <w:ind w:left="-617" w:leftChars="-294" w:firstLine="617" w:firstLineChars="294"/>
        <w:rPr>
          <w:del w:id="1597" w:author="Lee1399940506" w:date="2019-08-05T11:06:03Z"/>
          <w:rFonts w:hint="eastAsia"/>
        </w:rPr>
        <w:pPrChange w:id="1596" w:author="Lee1399940506" w:date="2019-08-05T11:06:47Z">
          <w:pPr>
            <w:pStyle w:val="9"/>
            <w:spacing w:line="460" w:lineRule="exact"/>
            <w:ind w:firstLine="420" w:firstLineChars="200"/>
          </w:pPr>
        </w:pPrChange>
      </w:pPr>
    </w:p>
    <w:p>
      <w:pPr>
        <w:pStyle w:val="9"/>
        <w:tabs>
          <w:tab w:val="left" w:pos="735"/>
        </w:tabs>
        <w:spacing w:line="300" w:lineRule="exact"/>
        <w:ind w:left="-617" w:leftChars="-294" w:firstLine="617" w:firstLineChars="294"/>
        <w:jc w:val="both"/>
        <w:rPr>
          <w:del w:id="1599" w:author="Lee1399940506" w:date="2019-08-05T11:06:03Z"/>
          <w:rFonts w:hint="eastAsia" w:hAnsi="宋体"/>
          <w:sz w:val="21"/>
        </w:rPr>
        <w:pPrChange w:id="1598" w:author="Lee1399940506" w:date="2019-08-05T11:06:47Z">
          <w:pPr>
            <w:pStyle w:val="8"/>
            <w:spacing w:line="300" w:lineRule="exact"/>
            <w:ind w:firstLine="404" w:firstLineChars="200"/>
          </w:pPr>
        </w:pPrChange>
      </w:pPr>
      <w:del w:id="1600" w:author="Lee1399940506" w:date="2019-08-05T11:06:03Z">
        <w:r>
          <w:rPr>
            <w:rFonts w:hint="eastAsia" w:hAnsi="宋体"/>
            <w:sz w:val="21"/>
          </w:rPr>
          <w:delText xml:space="preserve">               　　     投标人最低评标价金额</w:delText>
        </w:r>
      </w:del>
    </w:p>
    <w:p>
      <w:pPr>
        <w:pStyle w:val="9"/>
        <w:tabs>
          <w:tab w:val="left" w:pos="735"/>
        </w:tabs>
        <w:spacing w:line="300" w:lineRule="exact"/>
        <w:ind w:left="-617" w:leftChars="-294" w:firstLine="617" w:firstLineChars="294"/>
        <w:jc w:val="both"/>
        <w:rPr>
          <w:del w:id="1602" w:author="Lee1399940506" w:date="2019-08-05T11:06:03Z"/>
          <w:rFonts w:hint="eastAsia" w:hAnsi="宋体"/>
          <w:sz w:val="21"/>
        </w:rPr>
        <w:pPrChange w:id="1601" w:author="Lee1399940506" w:date="2019-08-05T11:06:47Z">
          <w:pPr>
            <w:pStyle w:val="8"/>
            <w:spacing w:line="300" w:lineRule="exact"/>
            <w:ind w:firstLine="344" w:firstLineChars="200"/>
          </w:pPr>
        </w:pPrChange>
      </w:pPr>
      <w:del w:id="1603" w:author="Lee1399940506" w:date="2019-08-05T11:06:03Z">
        <w:r>
          <w:rPr>
            <w:rFonts w:hint="eastAsia"/>
          </w:rPr>
          <mc:AlternateContent>
            <mc:Choice Requires="wps">
              <w:drawing>
                <wp:anchor distT="0" distB="0" distL="114300" distR="114300" simplePos="0" relativeHeight="251659264" behindDoc="0" locked="0" layoutInCell="1" allowOverlap="1">
                  <wp:simplePos x="0" y="0"/>
                  <wp:positionH relativeFrom="column">
                    <wp:posOffset>1666875</wp:posOffset>
                  </wp:positionH>
                  <wp:positionV relativeFrom="paragraph">
                    <wp:posOffset>104140</wp:posOffset>
                  </wp:positionV>
                  <wp:extent cx="1636395" cy="190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636395"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1.25pt;margin-top:8.2pt;height:0.15pt;width:128.85pt;z-index:251659264;mso-width-relative:page;mso-height-relative:page;" filled="f" stroked="t" coordsize="21600,21600" o:gfxdata="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QSMH1gAAAAkB&#10;AAAPAAAAAAAAAAEAIAAAACIAAABkcnMvZG93bnJldi54bWxQSwECFAAUAAAACACHTuJAIJgCiOQB&#10;AACjAwAADgAAAAAAAAABACAAAAAlAQAAZHJzL2Uyb0RvYy54bWxQSwUGAAAAAAYABgBZAQAAewUA&#10;AAAA&#10;">
                  <v:fill on="f" focussize="0,0"/>
                  <v:stroke color="#000000" joinstyle="round"/>
                  <v:imagedata o:title=""/>
                  <o:lock v:ext="edit" aspectratio="f"/>
                </v:line>
              </w:pict>
            </mc:Fallback>
          </mc:AlternateContent>
        </w:r>
      </w:del>
      <w:del w:id="1605" w:author="Lee1399940506" w:date="2019-08-05T11:06:03Z">
        <w:r>
          <w:rPr>
            <w:rFonts w:hint="eastAsia" w:hAnsi="宋体"/>
            <w:sz w:val="21"/>
          </w:rPr>
          <w:delText>某投标人价格分 =                                      ×　</w:delText>
        </w:r>
      </w:del>
      <w:del w:id="1606" w:author="Lee1399940506" w:date="2019-08-05T11:06:03Z">
        <w:r>
          <w:rPr>
            <w:rFonts w:hint="eastAsia"/>
            <w:sz w:val="21"/>
          </w:rPr>
          <w:delText>45</w:delText>
        </w:r>
      </w:del>
      <w:del w:id="1607" w:author="Lee1399940506" w:date="2019-08-05T11:06:03Z">
        <w:r>
          <w:rPr>
            <w:rFonts w:hint="eastAsia" w:hAnsi="宋体"/>
            <w:bCs/>
            <w:sz w:val="21"/>
            <w:szCs w:val="21"/>
          </w:rPr>
          <w:delText>分</w:delText>
        </w:r>
      </w:del>
    </w:p>
    <w:p>
      <w:pPr>
        <w:pStyle w:val="9"/>
        <w:tabs>
          <w:tab w:val="left" w:pos="735"/>
        </w:tabs>
        <w:spacing w:line="300" w:lineRule="exact"/>
        <w:ind w:left="-617" w:leftChars="-294" w:firstLine="617" w:firstLineChars="294"/>
        <w:jc w:val="both"/>
        <w:rPr>
          <w:del w:id="1609" w:author="Lee1399940506" w:date="2019-08-05T11:06:03Z"/>
          <w:rFonts w:hint="eastAsia" w:hAnsi="宋体"/>
          <w:sz w:val="21"/>
        </w:rPr>
        <w:pPrChange w:id="1608" w:author="Lee1399940506" w:date="2019-08-05T11:06:47Z">
          <w:pPr>
            <w:pStyle w:val="8"/>
            <w:spacing w:line="300" w:lineRule="exact"/>
            <w:ind w:firstLine="404" w:firstLineChars="200"/>
          </w:pPr>
        </w:pPrChange>
      </w:pPr>
      <w:del w:id="1610" w:author="Lee1399940506" w:date="2019-08-05T11:06:03Z">
        <w:r>
          <w:rPr>
            <w:rFonts w:hint="eastAsia" w:hAnsi="宋体"/>
            <w:sz w:val="21"/>
          </w:rPr>
          <w:delText xml:space="preserve">                   　    某投标人评标价金额</w:delText>
        </w:r>
      </w:del>
    </w:p>
    <w:p>
      <w:pPr>
        <w:pStyle w:val="9"/>
        <w:tabs>
          <w:tab w:val="left" w:pos="735"/>
        </w:tabs>
        <w:spacing w:line="300" w:lineRule="exact"/>
        <w:ind w:left="-617" w:leftChars="-294" w:firstLine="617" w:firstLineChars="294"/>
        <w:rPr>
          <w:del w:id="1612" w:author="Lee1399940506" w:date="2019-08-05T11:06:03Z"/>
          <w:rFonts w:hint="eastAsia"/>
        </w:rPr>
        <w:pPrChange w:id="1611" w:author="Lee1399940506" w:date="2019-08-05T11:06:47Z">
          <w:pPr>
            <w:pStyle w:val="9"/>
            <w:spacing w:line="460" w:lineRule="exact"/>
            <w:ind w:firstLine="420" w:firstLineChars="200"/>
          </w:pPr>
        </w:pPrChange>
      </w:pPr>
      <w:del w:id="1613" w:author="Lee1399940506" w:date="2019-08-05T11:06:03Z">
        <w:r>
          <w:rPr>
            <w:rFonts w:hint="eastAsia" w:hAnsi="宋体"/>
            <w:bCs/>
            <w:szCs w:val="21"/>
          </w:rPr>
          <w:delText>2．技术分…………………………………………………………………………………</w:delText>
        </w:r>
      </w:del>
      <w:del w:id="1614" w:author="Lee1399940506" w:date="2019-08-05T11:06:03Z">
        <w:r>
          <w:rPr>
            <w:rFonts w:hint="eastAsia"/>
            <w:bCs/>
          </w:rPr>
          <w:delText>28</w:delText>
        </w:r>
      </w:del>
      <w:del w:id="1615" w:author="Lee1399940506" w:date="2019-08-05T11:06:03Z">
        <w:r>
          <w:rPr>
            <w:rFonts w:hint="eastAsia" w:hAnsi="宋体"/>
            <w:bCs/>
            <w:szCs w:val="21"/>
          </w:rPr>
          <w:delText>分</w:delText>
        </w:r>
      </w:del>
    </w:p>
    <w:p>
      <w:pPr>
        <w:pStyle w:val="9"/>
        <w:tabs>
          <w:tab w:val="left" w:pos="735"/>
        </w:tabs>
        <w:spacing w:line="300" w:lineRule="exact"/>
        <w:ind w:left="-617" w:leftChars="-294" w:firstLine="617" w:firstLineChars="294"/>
        <w:rPr>
          <w:del w:id="1617" w:author="Lee1399940506" w:date="2019-08-05T11:06:03Z"/>
          <w:rFonts w:hint="eastAsia" w:hAnsi="宋体"/>
          <w:bCs/>
          <w:szCs w:val="21"/>
        </w:rPr>
        <w:pPrChange w:id="1616" w:author="Lee1399940506" w:date="2019-08-05T11:06:47Z">
          <w:pPr>
            <w:pStyle w:val="9"/>
            <w:spacing w:line="460" w:lineRule="exact"/>
            <w:ind w:firstLine="420" w:firstLineChars="200"/>
          </w:pPr>
        </w:pPrChange>
      </w:pPr>
      <w:del w:id="1618" w:author="Lee1399940506" w:date="2019-08-05T11:06:03Z">
        <w:r>
          <w:rPr>
            <w:rFonts w:hint="eastAsia" w:hAnsi="宋体"/>
            <w:bCs/>
            <w:szCs w:val="21"/>
          </w:rPr>
          <w:delText>（本项评分由评标委员会讨论进档，各评委独立进行打分）</w:delText>
        </w:r>
      </w:del>
    </w:p>
    <w:p>
      <w:pPr>
        <w:pStyle w:val="9"/>
        <w:tabs>
          <w:tab w:val="left" w:pos="735"/>
        </w:tabs>
        <w:spacing w:line="300" w:lineRule="exact"/>
        <w:ind w:left="-617" w:leftChars="-294" w:firstLine="617" w:firstLineChars="294"/>
        <w:rPr>
          <w:del w:id="1620" w:author="Lee1399940506" w:date="2019-08-05T11:06:03Z"/>
          <w:rFonts w:hint="eastAsia" w:hAnsi="宋体"/>
          <w:szCs w:val="21"/>
        </w:rPr>
        <w:pPrChange w:id="1619" w:author="Lee1399940506" w:date="2019-08-05T11:06:47Z">
          <w:pPr>
            <w:pStyle w:val="9"/>
            <w:spacing w:line="460" w:lineRule="exact"/>
            <w:ind w:firstLine="420" w:firstLineChars="200"/>
          </w:pPr>
        </w:pPrChange>
      </w:pPr>
      <w:del w:id="1621" w:author="Lee1399940506" w:date="2019-08-05T11:06:03Z">
        <w:r>
          <w:rPr>
            <w:rFonts w:hint="eastAsia" w:hAnsi="宋体"/>
            <w:szCs w:val="21"/>
          </w:rPr>
          <w:delText>1）样品分（满分8分）（根据所提供的样品，由各评委独立进行评价、打分、不允许讨论）</w:delText>
        </w:r>
      </w:del>
    </w:p>
    <w:p>
      <w:pPr>
        <w:pStyle w:val="9"/>
        <w:tabs>
          <w:tab w:val="left" w:pos="735"/>
        </w:tabs>
        <w:spacing w:line="300" w:lineRule="exact"/>
        <w:ind w:left="-617" w:leftChars="-294" w:firstLine="617" w:firstLineChars="294"/>
        <w:rPr>
          <w:del w:id="1623" w:author="Lee1399940506" w:date="2019-08-05T11:06:03Z"/>
          <w:rFonts w:hint="eastAsia" w:hAnsi="宋体"/>
          <w:szCs w:val="21"/>
        </w:rPr>
        <w:pPrChange w:id="1622" w:author="Lee1399940506" w:date="2019-08-05T11:06:47Z">
          <w:pPr>
            <w:pStyle w:val="9"/>
            <w:spacing w:line="460" w:lineRule="exact"/>
            <w:ind w:firstLine="420" w:firstLineChars="200"/>
          </w:pPr>
        </w:pPrChange>
      </w:pPr>
      <w:del w:id="1624" w:author="Lee1399940506" w:date="2019-08-05T11:06:03Z">
        <w:r>
          <w:rPr>
            <w:rFonts w:hint="eastAsia" w:hAnsi="宋体"/>
            <w:szCs w:val="21"/>
          </w:rPr>
          <w:delText>（1）根据采购文件要求，提供样品数量齐全，样品形状、尺寸和效果与采购文件相符合（0.1-4分）；</w:delText>
        </w:r>
      </w:del>
    </w:p>
    <w:p>
      <w:pPr>
        <w:pStyle w:val="9"/>
        <w:tabs>
          <w:tab w:val="left" w:pos="735"/>
        </w:tabs>
        <w:spacing w:line="300" w:lineRule="exact"/>
        <w:ind w:left="-617" w:leftChars="-294" w:firstLine="617" w:firstLineChars="294"/>
        <w:rPr>
          <w:del w:id="1626" w:author="Lee1399940506" w:date="2019-08-05T11:06:03Z"/>
          <w:rFonts w:hint="default" w:hAnsi="宋体" w:eastAsia="宋体"/>
          <w:szCs w:val="21"/>
          <w:lang w:val="en-US" w:eastAsia="zh-CN"/>
        </w:rPr>
        <w:pPrChange w:id="1625" w:author="Lee1399940506" w:date="2019-08-05T11:06:47Z">
          <w:pPr>
            <w:pStyle w:val="9"/>
            <w:spacing w:line="460" w:lineRule="exact"/>
            <w:ind w:firstLine="420" w:firstLineChars="200"/>
          </w:pPr>
        </w:pPrChange>
      </w:pPr>
      <w:del w:id="1627" w:author="Lee1399940506" w:date="2019-08-05T11:06:03Z">
        <w:r>
          <w:rPr>
            <w:rFonts w:hint="eastAsia" w:hAnsi="宋体"/>
            <w:szCs w:val="21"/>
          </w:rPr>
          <w:delText>（2）根据样品结构特点，按样品材质、外形感观、结构设计、产品制造工艺、颜色等情况评审（0.1-4分）。</w:delText>
        </w:r>
      </w:del>
    </w:p>
    <w:p>
      <w:pPr>
        <w:pStyle w:val="9"/>
        <w:tabs>
          <w:tab w:val="left" w:pos="735"/>
        </w:tabs>
        <w:spacing w:line="300" w:lineRule="exact"/>
        <w:ind w:left="-617" w:leftChars="-294" w:firstLine="617" w:firstLineChars="294"/>
        <w:rPr>
          <w:del w:id="1629" w:author="Lee1399940506" w:date="2019-08-05T11:06:03Z"/>
          <w:rFonts w:hint="eastAsia" w:hAnsi="宋体"/>
          <w:szCs w:val="21"/>
        </w:rPr>
        <w:pPrChange w:id="1628" w:author="Lee1399940506" w:date="2019-08-05T11:06:47Z">
          <w:pPr>
            <w:pStyle w:val="9"/>
            <w:spacing w:line="460" w:lineRule="exact"/>
            <w:ind w:firstLine="420" w:firstLineChars="200"/>
          </w:pPr>
        </w:pPrChange>
      </w:pPr>
      <w:del w:id="1630" w:author="Lee1399940506" w:date="2019-08-05T11:06:03Z">
        <w:r>
          <w:rPr>
            <w:rFonts w:hint="eastAsia" w:hAnsi="宋体"/>
            <w:szCs w:val="21"/>
          </w:rPr>
          <w:delText>2）技术性能分（满分20分）（本项评分由评标委员会讨论进档，各评委独立进行打分，主要技术参数指货物需求一览表中标注★号的技术需求）</w:delText>
        </w:r>
      </w:del>
    </w:p>
    <w:p>
      <w:pPr>
        <w:pStyle w:val="9"/>
        <w:tabs>
          <w:tab w:val="left" w:pos="735"/>
        </w:tabs>
        <w:spacing w:line="300" w:lineRule="exact"/>
        <w:ind w:left="-617" w:leftChars="-294" w:firstLine="617" w:firstLineChars="294"/>
        <w:rPr>
          <w:del w:id="1632" w:author="Lee1399940506" w:date="2019-08-05T11:06:03Z"/>
          <w:rFonts w:hint="eastAsia" w:hAnsi="宋体"/>
          <w:szCs w:val="21"/>
        </w:rPr>
        <w:pPrChange w:id="1631" w:author="Lee1399940506" w:date="2019-08-05T11:06:47Z">
          <w:pPr>
            <w:pStyle w:val="9"/>
            <w:spacing w:line="460" w:lineRule="exact"/>
            <w:ind w:firstLine="420" w:firstLineChars="200"/>
          </w:pPr>
        </w:pPrChange>
      </w:pPr>
      <w:del w:id="1633" w:author="Lee1399940506" w:date="2019-08-05T11:06:03Z">
        <w:r>
          <w:rPr>
            <w:rFonts w:hint="eastAsia" w:hAnsi="宋体"/>
            <w:szCs w:val="21"/>
          </w:rPr>
          <w:delText>（1）产品结构特点、制造工艺、密封性能、防护等级、平均寿命等以及电缆的防护性能满足采购文件要求的进入一档（0.1-5分）</w:delText>
        </w:r>
      </w:del>
    </w:p>
    <w:p>
      <w:pPr>
        <w:pStyle w:val="9"/>
        <w:tabs>
          <w:tab w:val="left" w:pos="735"/>
        </w:tabs>
        <w:spacing w:line="300" w:lineRule="exact"/>
        <w:ind w:left="-617" w:leftChars="-294" w:firstLine="617" w:firstLineChars="294"/>
        <w:rPr>
          <w:del w:id="1635" w:author="Lee1399940506" w:date="2019-08-05T11:06:03Z"/>
          <w:rFonts w:hint="eastAsia" w:hAnsi="宋体"/>
          <w:szCs w:val="21"/>
        </w:rPr>
        <w:pPrChange w:id="1634" w:author="Lee1399940506" w:date="2019-08-05T11:06:47Z">
          <w:pPr>
            <w:pStyle w:val="9"/>
            <w:spacing w:line="460" w:lineRule="exact"/>
            <w:ind w:firstLine="420" w:firstLineChars="200"/>
          </w:pPr>
        </w:pPrChange>
      </w:pPr>
      <w:del w:id="1636" w:author="Lee1399940506" w:date="2019-08-05T11:06:03Z">
        <w:r>
          <w:rPr>
            <w:rFonts w:hint="eastAsia" w:hAnsi="宋体"/>
            <w:szCs w:val="21"/>
          </w:rPr>
          <w:delText>（2）产品结构特点、制造工艺、密封性能、防护等级、平均寿命等以及电缆的防护性能满足采购文件要求，且主要技术参数有</w:delText>
        </w:r>
      </w:del>
      <w:del w:id="1637" w:author="Lee1399940506" w:date="2019-08-05T11:06:03Z">
        <w:r>
          <w:rPr>
            <w:rFonts w:hint="eastAsia" w:hAnsi="宋体"/>
            <w:szCs w:val="21"/>
            <w:lang w:val="en-US" w:eastAsia="zh-CN"/>
          </w:rPr>
          <w:delText>两</w:delText>
        </w:r>
      </w:del>
      <w:del w:id="1638" w:author="Lee1399940506" w:date="2019-08-05T11:06:03Z">
        <w:r>
          <w:rPr>
            <w:rFonts w:hint="eastAsia" w:hAnsi="宋体"/>
            <w:szCs w:val="21"/>
          </w:rPr>
          <w:delText>项优于采购文件要求的进入二档（5.1-10分）</w:delText>
        </w:r>
      </w:del>
    </w:p>
    <w:p>
      <w:pPr>
        <w:pStyle w:val="9"/>
        <w:tabs>
          <w:tab w:val="left" w:pos="735"/>
        </w:tabs>
        <w:spacing w:line="300" w:lineRule="exact"/>
        <w:ind w:left="-617" w:leftChars="-294" w:firstLine="617" w:firstLineChars="294"/>
        <w:rPr>
          <w:del w:id="1640" w:author="Lee1399940506" w:date="2019-08-05T11:06:03Z"/>
          <w:rFonts w:hint="eastAsia" w:hAnsi="宋体"/>
          <w:szCs w:val="21"/>
        </w:rPr>
        <w:pPrChange w:id="1639" w:author="Lee1399940506" w:date="2019-08-05T11:06:47Z">
          <w:pPr>
            <w:pStyle w:val="9"/>
            <w:spacing w:line="460" w:lineRule="exact"/>
            <w:ind w:firstLine="420" w:firstLineChars="200"/>
          </w:pPr>
        </w:pPrChange>
      </w:pPr>
      <w:del w:id="1641" w:author="Lee1399940506" w:date="2019-08-05T11:06:03Z">
        <w:r>
          <w:rPr>
            <w:rFonts w:hint="eastAsia" w:hAnsi="宋体"/>
            <w:szCs w:val="21"/>
          </w:rPr>
          <w:delText>（3）产品结构特点、制造工艺、密封性能、防护等级、平均寿命等以及电缆的防护性能满足采购文件要求，且主要技术参数有</w:delText>
        </w:r>
      </w:del>
      <w:del w:id="1642" w:author="Lee1399940506" w:date="2019-08-05T11:06:03Z">
        <w:r>
          <w:rPr>
            <w:rFonts w:hint="eastAsia" w:hAnsi="宋体"/>
            <w:szCs w:val="21"/>
            <w:lang w:val="en-US" w:eastAsia="zh-CN"/>
          </w:rPr>
          <w:delText>三</w:delText>
        </w:r>
      </w:del>
      <w:del w:id="1643" w:author="Lee1399940506" w:date="2019-08-05T11:06:03Z">
        <w:r>
          <w:rPr>
            <w:rFonts w:hint="eastAsia" w:hAnsi="宋体"/>
            <w:szCs w:val="21"/>
          </w:rPr>
          <w:delText>项优于采购文件要求的进入三档（10.1-15分）</w:delText>
        </w:r>
      </w:del>
    </w:p>
    <w:p>
      <w:pPr>
        <w:pStyle w:val="9"/>
        <w:tabs>
          <w:tab w:val="left" w:pos="735"/>
        </w:tabs>
        <w:spacing w:line="300" w:lineRule="exact"/>
        <w:ind w:left="-617" w:leftChars="-294" w:firstLine="617" w:firstLineChars="294"/>
        <w:rPr>
          <w:del w:id="1645" w:author="Lee1399940506" w:date="2019-08-05T11:06:03Z"/>
          <w:rFonts w:hint="eastAsia" w:hAnsi="宋体"/>
          <w:szCs w:val="21"/>
        </w:rPr>
        <w:pPrChange w:id="1644" w:author="Lee1399940506" w:date="2019-08-05T11:06:47Z">
          <w:pPr>
            <w:pStyle w:val="9"/>
            <w:spacing w:line="460" w:lineRule="exact"/>
            <w:ind w:firstLine="420" w:firstLineChars="200"/>
          </w:pPr>
        </w:pPrChange>
      </w:pPr>
      <w:del w:id="1646" w:author="Lee1399940506" w:date="2019-08-05T11:06:03Z">
        <w:r>
          <w:rPr>
            <w:rFonts w:hint="eastAsia" w:hAnsi="宋体"/>
            <w:szCs w:val="21"/>
          </w:rPr>
          <w:delText>（4）产品结构特点、制造工艺、密封性能、防护等级、平均寿命等以及电缆的防护性能满足采购文件要求，且主要技术参数有</w:delText>
        </w:r>
      </w:del>
      <w:del w:id="1647" w:author="Lee1399940506" w:date="2019-08-05T11:06:03Z">
        <w:r>
          <w:rPr>
            <w:rFonts w:hint="eastAsia" w:hAnsi="宋体"/>
            <w:szCs w:val="21"/>
            <w:lang w:val="en-US" w:eastAsia="zh-CN"/>
          </w:rPr>
          <w:delText>四</w:delText>
        </w:r>
      </w:del>
      <w:del w:id="1648" w:author="Lee1399940506" w:date="2019-08-05T11:06:03Z">
        <w:r>
          <w:rPr>
            <w:rFonts w:hint="eastAsia" w:hAnsi="宋体"/>
            <w:szCs w:val="21"/>
          </w:rPr>
          <w:delText>项及以上优于采购文件要求的进入四档（15.1-20分）</w:delText>
        </w:r>
      </w:del>
    </w:p>
    <w:p>
      <w:pPr>
        <w:pStyle w:val="9"/>
        <w:tabs>
          <w:tab w:val="left" w:pos="735"/>
        </w:tabs>
        <w:spacing w:line="300" w:lineRule="exact"/>
        <w:ind w:left="-617" w:leftChars="-294" w:firstLine="620" w:firstLineChars="294"/>
        <w:rPr>
          <w:del w:id="1650" w:author="Lee1399940506" w:date="2019-08-05T11:06:03Z"/>
          <w:rFonts w:hint="eastAsia" w:hAnsi="宋体"/>
          <w:bCs/>
          <w:szCs w:val="21"/>
        </w:rPr>
        <w:pPrChange w:id="1649" w:author="Lee1399940506" w:date="2019-08-05T11:06:47Z">
          <w:pPr>
            <w:pStyle w:val="9"/>
            <w:spacing w:line="460" w:lineRule="exact"/>
            <w:ind w:firstLine="422" w:firstLineChars="200"/>
          </w:pPr>
        </w:pPrChange>
      </w:pPr>
      <w:del w:id="1651" w:author="Lee1399940506" w:date="2019-08-05T11:06:03Z">
        <w:r>
          <w:rPr>
            <w:rFonts w:hint="eastAsia" w:hAnsi="宋体"/>
            <w:b/>
            <w:bCs/>
            <w:szCs w:val="21"/>
          </w:rPr>
          <w:delText>（</w:delText>
        </w:r>
      </w:del>
      <w:del w:id="1652" w:author="Lee1399940506" w:date="2019-08-05T11:06:03Z">
        <w:r>
          <w:rPr>
            <w:rFonts w:hint="eastAsia" w:hAnsi="宋体"/>
            <w:b/>
            <w:szCs w:val="21"/>
          </w:rPr>
          <w:delText>主要技术参数指</w:delText>
        </w:r>
      </w:del>
      <w:del w:id="1653" w:author="Lee1399940506" w:date="2019-08-05T11:06:03Z">
        <w:r>
          <w:rPr>
            <w:rFonts w:hint="eastAsia" w:hAnsi="宋体"/>
            <w:b/>
          </w:rPr>
          <w:delText>货物需求一览表中标注★号的技术参数）</w:delText>
        </w:r>
      </w:del>
    </w:p>
    <w:p>
      <w:pPr>
        <w:pStyle w:val="9"/>
        <w:tabs>
          <w:tab w:val="left" w:pos="735"/>
        </w:tabs>
        <w:spacing w:line="300" w:lineRule="exact"/>
        <w:ind w:left="-617" w:leftChars="-294" w:firstLine="617" w:firstLineChars="294"/>
        <w:rPr>
          <w:del w:id="1655" w:author="Lee1399940506" w:date="2019-08-05T11:06:03Z"/>
          <w:rFonts w:hint="eastAsia"/>
        </w:rPr>
        <w:pPrChange w:id="1654" w:author="Lee1399940506" w:date="2019-08-05T11:06:47Z">
          <w:pPr>
            <w:pStyle w:val="9"/>
            <w:spacing w:line="460" w:lineRule="exact"/>
            <w:ind w:firstLine="420" w:firstLineChars="200"/>
          </w:pPr>
        </w:pPrChange>
      </w:pPr>
      <w:del w:id="1656" w:author="Lee1399940506" w:date="2019-08-05T11:06:03Z">
        <w:r>
          <w:rPr>
            <w:rFonts w:hint="eastAsia" w:hAnsi="宋体"/>
            <w:bCs/>
            <w:szCs w:val="21"/>
          </w:rPr>
          <w:delText>3．商务分………………………………………………………………………………</w:delText>
        </w:r>
      </w:del>
      <w:del w:id="1657" w:author="Lee1399940506" w:date="2019-08-05T11:06:03Z">
        <w:r>
          <w:rPr>
            <w:rFonts w:hint="eastAsia"/>
            <w:bCs/>
          </w:rPr>
          <w:delText>27</w:delText>
        </w:r>
      </w:del>
      <w:del w:id="1658" w:author="Lee1399940506" w:date="2019-08-05T11:06:03Z">
        <w:r>
          <w:rPr>
            <w:rFonts w:hint="eastAsia" w:hAnsi="宋体"/>
            <w:bCs/>
            <w:szCs w:val="21"/>
          </w:rPr>
          <w:delText>分</w:delText>
        </w:r>
      </w:del>
    </w:p>
    <w:p>
      <w:pPr>
        <w:pStyle w:val="9"/>
        <w:tabs>
          <w:tab w:val="left" w:pos="735"/>
        </w:tabs>
        <w:spacing w:line="300" w:lineRule="exact"/>
        <w:ind w:left="-617" w:leftChars="-294" w:firstLine="617" w:firstLineChars="294"/>
        <w:rPr>
          <w:del w:id="1660" w:author="Lee1399940506" w:date="2019-08-05T11:06:03Z"/>
        </w:rPr>
        <w:pPrChange w:id="1659" w:author="Lee1399940506" w:date="2019-08-05T11:06:47Z">
          <w:pPr>
            <w:pStyle w:val="9"/>
            <w:spacing w:line="460" w:lineRule="exact"/>
            <w:ind w:firstLine="420" w:firstLineChars="200"/>
          </w:pPr>
        </w:pPrChange>
      </w:pPr>
      <w:del w:id="1661" w:author="Lee1399940506" w:date="2019-08-05T11:06:03Z">
        <w:r>
          <w:rPr>
            <w:rFonts w:hint="eastAsia"/>
          </w:rPr>
          <w:delText>（1）投标人获得ISO14001环境管理体系认证的、职业健康安全管理体系认证的、ISO9001质量体系认证，每项得1分，满分3分；（提交证书复印件，原件备查）</w:delText>
        </w:r>
      </w:del>
    </w:p>
    <w:p>
      <w:pPr>
        <w:pStyle w:val="9"/>
        <w:tabs>
          <w:tab w:val="left" w:pos="735"/>
        </w:tabs>
        <w:spacing w:line="300" w:lineRule="exact"/>
        <w:ind w:left="-617" w:leftChars="-294" w:firstLine="617" w:firstLineChars="294"/>
        <w:jc w:val="both"/>
        <w:rPr>
          <w:del w:id="1663" w:author="Lee1399940506" w:date="2019-08-05T11:06:03Z"/>
          <w:rFonts w:hint="eastAsia"/>
          <w:sz w:val="21"/>
        </w:rPr>
        <w:pPrChange w:id="1662" w:author="Lee1399940506" w:date="2019-08-05T11:06:47Z">
          <w:pPr>
            <w:pStyle w:val="67"/>
            <w:spacing w:line="360" w:lineRule="auto"/>
            <w:ind w:firstLine="525" w:firstLineChars="250"/>
          </w:pPr>
        </w:pPrChange>
      </w:pPr>
      <w:del w:id="1664" w:author="Lee1399940506" w:date="2019-08-05T11:06:03Z">
        <w:r>
          <w:rPr>
            <w:rFonts w:hint="eastAsia"/>
            <w:sz w:val="21"/>
          </w:rPr>
          <w:delText>（2）投标人201</w:delText>
        </w:r>
      </w:del>
      <w:del w:id="1665" w:author="Lee1399940506" w:date="2019-08-05T11:06:03Z">
        <w:r>
          <w:rPr>
            <w:rFonts w:hint="eastAsia"/>
            <w:sz w:val="21"/>
            <w:lang w:val="en-US" w:eastAsia="zh-CN"/>
          </w:rPr>
          <w:delText>6</w:delText>
        </w:r>
      </w:del>
      <w:del w:id="1666" w:author="Lee1399940506" w:date="2019-08-05T11:06:03Z">
        <w:r>
          <w:rPr>
            <w:rFonts w:hint="eastAsia"/>
            <w:sz w:val="21"/>
          </w:rPr>
          <w:delText>年以来有电缆采购业绩分（以中标通知书或合同复印件为准），单项合同金额</w:delText>
        </w:r>
      </w:del>
      <w:del w:id="1667" w:author="Lee1399940506" w:date="2019-08-05T11:06:03Z">
        <w:r>
          <w:rPr>
            <w:rFonts w:hint="eastAsia"/>
            <w:sz w:val="21"/>
            <w:lang w:val="en-US" w:eastAsia="zh-CN"/>
          </w:rPr>
          <w:delText>2</w:delText>
        </w:r>
      </w:del>
      <w:del w:id="1668" w:author="Lee1399940506" w:date="2019-08-05T11:06:03Z">
        <w:r>
          <w:rPr>
            <w:rFonts w:hint="eastAsia"/>
            <w:sz w:val="21"/>
          </w:rPr>
          <w:delText>00万及以上，每项得2分，满分10分；</w:delText>
        </w:r>
      </w:del>
    </w:p>
    <w:p>
      <w:pPr>
        <w:pStyle w:val="9"/>
        <w:tabs>
          <w:tab w:val="left" w:pos="735"/>
        </w:tabs>
        <w:spacing w:line="300" w:lineRule="exact"/>
        <w:ind w:left="-617" w:leftChars="-294" w:firstLine="617" w:firstLineChars="294"/>
        <w:jc w:val="both"/>
        <w:rPr>
          <w:del w:id="1670" w:author="Lee1399940506" w:date="2019-08-05T11:06:03Z"/>
          <w:rFonts w:hint="eastAsia"/>
          <w:sz w:val="21"/>
        </w:rPr>
        <w:pPrChange w:id="1669" w:author="Lee1399940506" w:date="2019-08-05T11:06:47Z">
          <w:pPr>
            <w:pStyle w:val="67"/>
            <w:spacing w:line="360" w:lineRule="auto"/>
            <w:ind w:firstLine="525" w:firstLineChars="250"/>
          </w:pPr>
        </w:pPrChange>
      </w:pPr>
      <w:del w:id="1671" w:author="Lee1399940506" w:date="2019-08-05T11:06:03Z">
        <w:r>
          <w:rPr>
            <w:rFonts w:hint="eastAsia"/>
            <w:sz w:val="21"/>
          </w:rPr>
          <w:delText>（3）投标人提供自201</w:delText>
        </w:r>
      </w:del>
      <w:del w:id="1672" w:author="Lee1399940506" w:date="2019-08-05T11:06:03Z">
        <w:r>
          <w:rPr>
            <w:rFonts w:hint="eastAsia"/>
            <w:sz w:val="21"/>
            <w:lang w:val="en-US" w:eastAsia="zh-CN"/>
          </w:rPr>
          <w:delText>6</w:delText>
        </w:r>
      </w:del>
      <w:del w:id="1673" w:author="Lee1399940506" w:date="2019-08-05T11:06:03Z">
        <w:r>
          <w:rPr>
            <w:rFonts w:hint="eastAsia"/>
            <w:sz w:val="21"/>
          </w:rPr>
          <w:delText>年以来有经审计机构审计的财务会计报表的每项得1分，满分3分；</w:delText>
        </w:r>
      </w:del>
    </w:p>
    <w:p>
      <w:pPr>
        <w:pStyle w:val="9"/>
        <w:tabs>
          <w:tab w:val="left" w:pos="735"/>
        </w:tabs>
        <w:spacing w:line="300" w:lineRule="exact"/>
        <w:ind w:left="-617" w:leftChars="-294" w:firstLine="617" w:firstLineChars="294"/>
        <w:jc w:val="both"/>
        <w:rPr>
          <w:del w:id="1675" w:author="Lee1399940506" w:date="2019-08-05T11:06:03Z"/>
          <w:rFonts w:hint="eastAsia"/>
          <w:sz w:val="21"/>
        </w:rPr>
        <w:pPrChange w:id="1674" w:author="Lee1399940506" w:date="2019-08-05T11:06:47Z">
          <w:pPr>
            <w:pStyle w:val="67"/>
            <w:spacing w:line="360" w:lineRule="auto"/>
            <w:ind w:firstLine="420" w:firstLineChars="200"/>
          </w:pPr>
        </w:pPrChange>
      </w:pPr>
      <w:del w:id="1676" w:author="Lee1399940506" w:date="2019-08-05T11:06:03Z">
        <w:r>
          <w:rPr>
            <w:rFonts w:hint="eastAsia"/>
            <w:sz w:val="21"/>
          </w:rPr>
          <w:delText>（4）投标文件编制内容清晰、目录页码准确、装订规范整齐，得0.1～1分；</w:delText>
        </w:r>
      </w:del>
    </w:p>
    <w:p>
      <w:pPr>
        <w:pStyle w:val="9"/>
        <w:tabs>
          <w:tab w:val="left" w:pos="735"/>
        </w:tabs>
        <w:spacing w:line="300" w:lineRule="exact"/>
        <w:ind w:left="-617" w:leftChars="-294" w:firstLine="617" w:firstLineChars="294"/>
        <w:rPr>
          <w:del w:id="1678" w:author="Lee1399940506" w:date="2019-08-05T11:06:03Z"/>
          <w:rFonts w:hint="eastAsia" w:hAnsi="宋体"/>
          <w:bCs/>
          <w:szCs w:val="21"/>
        </w:rPr>
        <w:pPrChange w:id="1677" w:author="Lee1399940506" w:date="2019-08-05T11:06:47Z">
          <w:pPr>
            <w:pStyle w:val="9"/>
            <w:spacing w:line="460" w:lineRule="exact"/>
            <w:ind w:firstLine="420" w:firstLineChars="200"/>
          </w:pPr>
        </w:pPrChange>
      </w:pPr>
      <w:del w:id="1679" w:author="Lee1399940506" w:date="2019-08-05T11:06:03Z">
        <w:r>
          <w:rPr>
            <w:rFonts w:hint="eastAsia"/>
          </w:rPr>
          <w:delText>（5）售后服务（满分</w:delText>
        </w:r>
      </w:del>
      <w:del w:id="1680" w:author="Lee1399940506" w:date="2019-08-05T11:06:03Z">
        <w:r>
          <w:rPr/>
          <w:delText>8</w:delText>
        </w:r>
      </w:del>
      <w:del w:id="1681" w:author="Lee1399940506" w:date="2019-08-05T11:06:03Z">
        <w:r>
          <w:rPr>
            <w:rFonts w:hint="eastAsia"/>
          </w:rPr>
          <w:delText>分）：投标人在南宁市有固定售后服务点，并提供售后服务点固定电话号码、场地有关证明材料（如租赁合同等的复印件，原件备查）的得</w:delText>
        </w:r>
      </w:del>
      <w:del w:id="1682" w:author="Lee1399940506" w:date="2019-08-05T11:06:03Z">
        <w:r>
          <w:rPr/>
          <w:delText>2</w:delText>
        </w:r>
      </w:del>
      <w:del w:id="1683" w:author="Lee1399940506" w:date="2019-08-05T11:06:03Z">
        <w:r>
          <w:rPr>
            <w:rFonts w:hint="eastAsia"/>
          </w:rPr>
          <w:delText>分；投标人承诺定期对用户回访，了解产品使用情况及时提供服务的得</w:delText>
        </w:r>
      </w:del>
      <w:del w:id="1684" w:author="Lee1399940506" w:date="2019-08-05T11:06:03Z">
        <w:r>
          <w:rPr>
            <w:bCs/>
            <w:szCs w:val="21"/>
          </w:rPr>
          <w:delText>0.1</w:delText>
        </w:r>
      </w:del>
      <w:del w:id="1685" w:author="Lee1399940506" w:date="2019-08-05T11:06:03Z">
        <w:r>
          <w:rPr>
            <w:rFonts w:hint="eastAsia"/>
            <w:bCs/>
            <w:szCs w:val="21"/>
          </w:rPr>
          <w:delText>～</w:delText>
        </w:r>
      </w:del>
      <w:del w:id="1686" w:author="Lee1399940506" w:date="2019-08-05T11:06:03Z">
        <w:r>
          <w:rPr>
            <w:bCs/>
            <w:szCs w:val="21"/>
          </w:rPr>
          <w:delText>1</w:delText>
        </w:r>
      </w:del>
      <w:del w:id="1687" w:author="Lee1399940506" w:date="2019-08-05T11:06:03Z">
        <w:r>
          <w:rPr>
            <w:rFonts w:hint="eastAsia"/>
            <w:bCs/>
            <w:szCs w:val="21"/>
          </w:rPr>
          <w:delText>分</w:delText>
        </w:r>
      </w:del>
      <w:del w:id="1688" w:author="Lee1399940506" w:date="2019-08-05T11:06:03Z">
        <w:r>
          <w:rPr>
            <w:rFonts w:hint="eastAsia"/>
          </w:rPr>
          <w:delText>；投标人使用过程中出现故障，在接到采购单位通知后能在</w:delText>
        </w:r>
      </w:del>
      <w:del w:id="1689" w:author="Lee1399940506" w:date="2019-08-05T11:06:03Z">
        <w:r>
          <w:rPr/>
          <w:delText>2</w:delText>
        </w:r>
      </w:del>
      <w:del w:id="1690" w:author="Lee1399940506" w:date="2019-08-05T11:06:03Z">
        <w:r>
          <w:rPr>
            <w:rFonts w:hint="eastAsia"/>
          </w:rPr>
          <w:delText>小时内到现场解决问题的得</w:delText>
        </w:r>
      </w:del>
      <w:del w:id="1691" w:author="Lee1399940506" w:date="2019-08-05T11:06:03Z">
        <w:r>
          <w:rPr/>
          <w:delText>1</w:delText>
        </w:r>
      </w:del>
      <w:del w:id="1692" w:author="Lee1399940506" w:date="2019-08-05T11:06:03Z">
        <w:r>
          <w:rPr>
            <w:rFonts w:hint="eastAsia"/>
          </w:rPr>
          <w:delText>分；投标人承诺及时提供同型号备件的得0-</w:delText>
        </w:r>
      </w:del>
      <w:del w:id="1693" w:author="Lee1399940506" w:date="2019-08-05T11:06:03Z">
        <w:r>
          <w:rPr/>
          <w:delText>2</w:delText>
        </w:r>
      </w:del>
      <w:del w:id="1694" w:author="Lee1399940506" w:date="2019-08-05T11:06:03Z">
        <w:r>
          <w:rPr>
            <w:rFonts w:hint="eastAsia"/>
          </w:rPr>
          <w:delText>分；</w:delText>
        </w:r>
      </w:del>
      <w:del w:id="1695" w:author="Lee1399940506" w:date="2019-08-05T11:06:03Z">
        <w:r>
          <w:rPr>
            <w:rFonts w:hint="eastAsia"/>
            <w:color w:val="000000"/>
            <w:szCs w:val="18"/>
          </w:rPr>
          <w:delText>延长保修期，每延长半年得</w:delText>
        </w:r>
      </w:del>
      <w:del w:id="1696" w:author="Lee1399940506" w:date="2019-08-05T11:06:03Z">
        <w:r>
          <w:rPr>
            <w:color w:val="000000"/>
            <w:szCs w:val="18"/>
          </w:rPr>
          <w:delText>1</w:delText>
        </w:r>
      </w:del>
      <w:del w:id="1697" w:author="Lee1399940506" w:date="2019-08-05T11:06:03Z">
        <w:r>
          <w:rPr>
            <w:rFonts w:hint="eastAsia"/>
            <w:color w:val="000000"/>
            <w:szCs w:val="18"/>
          </w:rPr>
          <w:delText>分，满分</w:delText>
        </w:r>
      </w:del>
      <w:del w:id="1698" w:author="Lee1399940506" w:date="2019-08-05T11:06:03Z">
        <w:r>
          <w:rPr>
            <w:color w:val="000000"/>
            <w:szCs w:val="18"/>
          </w:rPr>
          <w:delText>2</w:delText>
        </w:r>
      </w:del>
      <w:del w:id="1699" w:author="Lee1399940506" w:date="2019-08-05T11:06:03Z">
        <w:r>
          <w:rPr>
            <w:rFonts w:hint="eastAsia"/>
            <w:color w:val="000000"/>
            <w:szCs w:val="18"/>
          </w:rPr>
          <w:delText>分。</w:delText>
        </w:r>
      </w:del>
    </w:p>
    <w:p>
      <w:pPr>
        <w:pStyle w:val="9"/>
        <w:tabs>
          <w:tab w:val="left" w:pos="735"/>
        </w:tabs>
        <w:spacing w:line="300" w:lineRule="exact"/>
        <w:ind w:left="-617" w:leftChars="-294" w:firstLine="617" w:firstLineChars="294"/>
        <w:rPr>
          <w:del w:id="1701" w:author="Lee1399940506" w:date="2019-08-05T11:06:03Z"/>
          <w:rFonts w:hint="eastAsia" w:hAnsi="宋体"/>
        </w:rPr>
        <w:pPrChange w:id="1700" w:author="Lee1399940506" w:date="2019-08-05T11:06:47Z">
          <w:pPr>
            <w:pStyle w:val="9"/>
            <w:spacing w:line="460" w:lineRule="exact"/>
            <w:ind w:firstLine="420" w:firstLineChars="200"/>
          </w:pPr>
        </w:pPrChange>
      </w:pPr>
      <w:del w:id="1702" w:author="Lee1399940506" w:date="2019-08-05T11:06:03Z">
        <w:r>
          <w:rPr>
            <w:rFonts w:hint="eastAsia"/>
          </w:rPr>
          <w:delText>（</w:delText>
        </w:r>
      </w:del>
      <w:del w:id="1703" w:author="Lee1399940506" w:date="2019-08-05T11:06:03Z">
        <w:r>
          <w:rPr>
            <w:rFonts w:hint="eastAsia" w:hAnsi="宋体"/>
            <w:bCs/>
            <w:szCs w:val="21"/>
          </w:rPr>
          <w:delText xml:space="preserve">6） </w:delText>
        </w:r>
      </w:del>
      <w:del w:id="1704" w:author="Lee1399940506" w:date="2019-08-05T11:06:03Z">
        <w:r>
          <w:rPr>
            <w:rFonts w:hint="eastAsia" w:hAnsi="宋体"/>
          </w:rPr>
          <w:delText>投标产品有国家节能产品认证证书，或投标产品列入“环境标志产品政府采购清单”</w:delText>
        </w:r>
      </w:del>
      <w:del w:id="1705" w:author="Lee1399940506" w:date="2019-08-05T11:06:03Z">
        <w:r>
          <w:rPr>
            <w:rFonts w:hint="eastAsia" w:hAnsi="宋体"/>
            <w:bCs/>
            <w:szCs w:val="21"/>
          </w:rPr>
          <w:delText>的，得1分；</w:delText>
        </w:r>
      </w:del>
    </w:p>
    <w:p>
      <w:pPr>
        <w:pStyle w:val="9"/>
        <w:tabs>
          <w:tab w:val="left" w:pos="735"/>
        </w:tabs>
        <w:spacing w:line="300" w:lineRule="exact"/>
        <w:ind w:left="-617" w:leftChars="-294" w:firstLine="617" w:firstLineChars="294"/>
        <w:rPr>
          <w:del w:id="1707" w:author="Lee1399940506" w:date="2019-08-05T11:06:03Z"/>
          <w:rFonts w:hint="eastAsia" w:hAnsi="宋体"/>
          <w:bCs/>
          <w:szCs w:val="21"/>
        </w:rPr>
        <w:pPrChange w:id="1706" w:author="Lee1399940506" w:date="2019-08-05T11:06:47Z">
          <w:pPr>
            <w:pStyle w:val="9"/>
            <w:spacing w:line="460" w:lineRule="exact"/>
            <w:ind w:firstLine="420" w:firstLineChars="200"/>
          </w:pPr>
        </w:pPrChange>
      </w:pPr>
      <w:del w:id="1708" w:author="Lee1399940506" w:date="2019-08-05T11:06:03Z">
        <w:r>
          <w:rPr>
            <w:rFonts w:hint="eastAsia"/>
          </w:rPr>
          <w:delText>（</w:delText>
        </w:r>
      </w:del>
      <w:del w:id="1709" w:author="Lee1399940506" w:date="2019-08-05T11:06:03Z">
        <w:r>
          <w:rPr>
            <w:rFonts w:hint="eastAsia" w:hAnsi="宋体"/>
            <w:bCs/>
            <w:szCs w:val="21"/>
          </w:rPr>
          <w:delText>7）</w:delText>
        </w:r>
      </w:del>
      <w:del w:id="1710" w:author="Lee1399940506" w:date="2019-08-05T11:06:03Z">
        <w:r>
          <w:rPr>
            <w:rFonts w:hint="eastAsia" w:hAnsi="宋体" w:cs="Courier New"/>
            <w:color w:val="000000"/>
          </w:rPr>
          <w:delText>在同等质量和价格的条件下，</w:delText>
        </w:r>
      </w:del>
      <w:del w:id="1711" w:author="Lee1399940506" w:date="2019-08-05T11:06:03Z">
        <w:r>
          <w:rPr>
            <w:rFonts w:hint="eastAsia" w:hAnsi="宋体"/>
            <w:bCs/>
          </w:rPr>
          <w:delText>使用广西工业产品80%以上的</w:delText>
        </w:r>
      </w:del>
      <w:del w:id="1712" w:author="Lee1399940506" w:date="2019-08-05T11:06:03Z">
        <w:r>
          <w:rPr>
            <w:rFonts w:hint="eastAsia" w:hAnsi="宋体"/>
            <w:szCs w:val="21"/>
          </w:rPr>
          <w:delText>得1分。</w:delText>
        </w:r>
      </w:del>
      <w:del w:id="1713" w:author="Lee1399940506" w:date="2019-08-05T11:06:03Z">
        <w:r>
          <w:rPr>
            <w:rFonts w:hint="eastAsia" w:hAnsi="宋体"/>
            <w:bCs/>
          </w:rPr>
          <w:delText>（以投标人按第五章“投标文件格式”要求提供的《广西工业产品声明函》为评分依据）</w:delText>
        </w:r>
      </w:del>
    </w:p>
    <w:p>
      <w:pPr>
        <w:pStyle w:val="9"/>
        <w:tabs>
          <w:tab w:val="left" w:pos="735"/>
        </w:tabs>
        <w:spacing w:line="300" w:lineRule="exact"/>
        <w:ind w:left="-617" w:leftChars="-294" w:firstLine="617" w:firstLineChars="294"/>
        <w:rPr>
          <w:del w:id="1715" w:author="Lee1399940506" w:date="2019-08-05T11:06:03Z"/>
          <w:rFonts w:hint="eastAsia"/>
        </w:rPr>
        <w:pPrChange w:id="1714" w:author="Lee1399940506" w:date="2019-08-05T11:06:47Z">
          <w:pPr>
            <w:pStyle w:val="9"/>
            <w:tabs>
              <w:tab w:val="left" w:pos="735"/>
            </w:tabs>
            <w:spacing w:line="460" w:lineRule="exact"/>
            <w:ind w:firstLine="420" w:firstLineChars="200"/>
          </w:pPr>
        </w:pPrChange>
      </w:pPr>
      <w:del w:id="1716" w:author="Lee1399940506" w:date="2019-08-05T11:06:03Z">
        <w:r>
          <w:rPr>
            <w:rFonts w:hint="eastAsia" w:hAnsi="宋体"/>
            <w:bCs/>
            <w:szCs w:val="21"/>
          </w:rPr>
          <w:delText>（三）总得分＝1＋2＋3</w:delText>
        </w:r>
      </w:del>
    </w:p>
    <w:p>
      <w:pPr>
        <w:pStyle w:val="9"/>
        <w:tabs>
          <w:tab w:val="left" w:pos="735"/>
        </w:tabs>
        <w:spacing w:line="300" w:lineRule="exact"/>
        <w:ind w:left="-617" w:leftChars="-294" w:firstLine="617" w:firstLineChars="294"/>
        <w:rPr>
          <w:del w:id="1718" w:author="Lee1399940506" w:date="2019-08-05T11:06:03Z"/>
          <w:rFonts w:hint="eastAsia"/>
        </w:rPr>
        <w:pPrChange w:id="1717" w:author="Lee1399940506" w:date="2019-08-05T11:06:47Z">
          <w:pPr>
            <w:pStyle w:val="9"/>
            <w:spacing w:line="460" w:lineRule="exact"/>
            <w:ind w:firstLine="420"/>
          </w:pPr>
        </w:pPrChange>
      </w:pPr>
      <w:del w:id="1719" w:author="Lee1399940506" w:date="2019-08-05T11:06:03Z">
        <w:r>
          <w:rPr>
            <w:rFonts w:hint="eastAsia"/>
            <w:bCs/>
          </w:rPr>
          <w:delText>（四）评标委员会</w:delText>
        </w:r>
      </w:del>
      <w:del w:id="1720" w:author="Lee1399940506" w:date="2019-08-05T11:06:03Z">
        <w:r>
          <w:rPr>
            <w:rFonts w:hint="eastAsia"/>
          </w:rPr>
          <w:delText>将按总得分由高到低推荐中标候选供应商顺序（总得分相同时，依次按投标报价低优先、技术分高优先、质量保证期长优先、交货期短优先、故障响应时间短优先的顺序排列），并依照次序确定中标供应商。</w:delText>
        </w:r>
      </w:del>
    </w:p>
    <w:bookmarkEnd w:id="14"/>
    <w:p>
      <w:pPr>
        <w:pStyle w:val="9"/>
        <w:tabs>
          <w:tab w:val="left" w:pos="735"/>
        </w:tabs>
        <w:spacing w:line="300" w:lineRule="exact"/>
        <w:ind w:left="-617" w:leftChars="-294" w:firstLine="617" w:firstLineChars="294"/>
        <w:jc w:val="center"/>
        <w:outlineLvl w:val="9"/>
        <w:rPr>
          <w:ins w:id="1722" w:author="Lee1399940506" w:date="2019-08-05T11:06:59Z"/>
        </w:rPr>
        <w:pPrChange w:id="1721" w:author="Lee1399940506" w:date="2019-08-05T11:06:57Z">
          <w:pPr>
            <w:pStyle w:val="9"/>
            <w:jc w:val="center"/>
            <w:outlineLvl w:val="0"/>
          </w:pPr>
        </w:pPrChange>
      </w:pPr>
      <w:r>
        <w:br w:type="page"/>
      </w:r>
      <w:bookmarkStart w:id="15" w:name="_Toc532543859"/>
    </w:p>
    <w:p>
      <w:pPr>
        <w:pStyle w:val="9"/>
        <w:tabs>
          <w:tab w:val="left" w:pos="735"/>
        </w:tabs>
        <w:spacing w:line="300" w:lineRule="exact"/>
        <w:ind w:left="-617" w:leftChars="-294" w:firstLine="529" w:firstLineChars="294"/>
        <w:jc w:val="center"/>
        <w:outlineLvl w:val="9"/>
        <w:rPr>
          <w:ins w:id="1724" w:author="Lee1399940506" w:date="2019-08-05T11:07:00Z"/>
          <w:sz w:val="18"/>
          <w:szCs w:val="20"/>
          <w:rPrChange w:id="1725" w:author="Lee1399940506" w:date="2019-08-05T11:07:04Z">
            <w:rPr>
              <w:ins w:id="1726" w:author="Lee1399940506" w:date="2019-08-05T11:07:00Z"/>
            </w:rPr>
          </w:rPrChange>
        </w:rPr>
        <w:pPrChange w:id="1723" w:author="Lee1399940506" w:date="2019-08-05T11:06:57Z">
          <w:pPr>
            <w:pStyle w:val="9"/>
            <w:jc w:val="center"/>
            <w:outlineLvl w:val="0"/>
          </w:pPr>
        </w:pPrChange>
      </w:pPr>
    </w:p>
    <w:p>
      <w:pPr>
        <w:pStyle w:val="9"/>
        <w:spacing w:line="720" w:lineRule="auto"/>
        <w:jc w:val="center"/>
        <w:outlineLvl w:val="9"/>
        <w:rPr>
          <w:rFonts w:hint="eastAsia" w:ascii="Times New Roman" w:hAnsi="Times New Roman"/>
          <w:b/>
          <w:sz w:val="30"/>
          <w:szCs w:val="30"/>
          <w:rPrChange w:id="1728" w:author="Lee1399940506" w:date="2019-08-05T11:07:08Z">
            <w:rPr>
              <w:rFonts w:hAnsi="宋体"/>
              <w:b/>
              <w:sz w:val="36"/>
              <w:szCs w:val="36"/>
            </w:rPr>
          </w:rPrChange>
        </w:rPr>
        <w:pPrChange w:id="1727" w:author="Lee1399940506" w:date="2019-08-05T11:07:08Z">
          <w:pPr>
            <w:pStyle w:val="9"/>
            <w:jc w:val="center"/>
            <w:outlineLvl w:val="0"/>
          </w:pPr>
        </w:pPrChange>
      </w:pPr>
      <w:r>
        <w:rPr>
          <w:rFonts w:hint="eastAsia" w:ascii="Times New Roman" w:hAnsi="Times New Roman"/>
          <w:b/>
          <w:sz w:val="30"/>
          <w:szCs w:val="30"/>
          <w:rPrChange w:id="1729" w:author="Lee1399940506" w:date="2019-08-05T11:07:08Z">
            <w:rPr>
              <w:rFonts w:hint="eastAsia" w:ascii="Times New Roman" w:hAnsi="Times New Roman"/>
              <w:b/>
              <w:sz w:val="36"/>
            </w:rPr>
          </w:rPrChange>
        </w:rPr>
        <w:t>第四章</w:t>
      </w:r>
      <w:r>
        <w:rPr>
          <w:rFonts w:hint="eastAsia" w:ascii="Times New Roman" w:hAnsi="Times New Roman"/>
          <w:b/>
          <w:sz w:val="30"/>
          <w:szCs w:val="30"/>
          <w:rPrChange w:id="1730" w:author="Lee1399940506" w:date="2019-08-05T11:07:08Z">
            <w:rPr>
              <w:rFonts w:ascii="Times New Roman" w:hAnsi="Times New Roman"/>
              <w:b/>
              <w:sz w:val="36"/>
            </w:rPr>
          </w:rPrChange>
        </w:rPr>
        <w:t xml:space="preserve">  </w:t>
      </w:r>
      <w:r>
        <w:rPr>
          <w:rFonts w:hint="eastAsia" w:ascii="Times New Roman" w:hAnsi="Times New Roman"/>
          <w:b/>
          <w:sz w:val="30"/>
          <w:szCs w:val="30"/>
          <w:rPrChange w:id="1731" w:author="Lee1399940506" w:date="2019-08-05T11:07:08Z">
            <w:rPr>
              <w:rFonts w:hint="eastAsia" w:ascii="Times New Roman" w:hAnsi="Times New Roman"/>
              <w:b/>
              <w:sz w:val="36"/>
            </w:rPr>
          </w:rPrChange>
        </w:rPr>
        <w:t>投标人须知</w:t>
      </w:r>
      <w:bookmarkEnd w:id="15"/>
    </w:p>
    <w:p>
      <w:pPr>
        <w:pStyle w:val="9"/>
        <w:spacing w:line="720" w:lineRule="auto"/>
        <w:jc w:val="center"/>
        <w:rPr>
          <w:rFonts w:ascii="Times New Roman" w:hAnsi="Times New Roman"/>
          <w:b/>
          <w:sz w:val="30"/>
          <w:szCs w:val="30"/>
        </w:rPr>
      </w:pPr>
      <w:r>
        <w:rPr>
          <w:rFonts w:hint="eastAsia" w:ascii="Times New Roman" w:hAnsi="Times New Roman"/>
          <w:b/>
          <w:sz w:val="30"/>
          <w:szCs w:val="30"/>
        </w:rPr>
        <w:t>投标人须知前附表</w:t>
      </w:r>
    </w:p>
    <w:tbl>
      <w:tblPr>
        <w:tblStyle w:val="19"/>
        <w:tblW w:w="973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732" w:author="Lee1399940506" w:date="2019-09-04T09:21:05Z">
          <w:tblPr>
            <w:tblStyle w:val="19"/>
            <w:tblW w:w="958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079"/>
        <w:gridCol w:w="3242"/>
        <w:gridCol w:w="5418"/>
        <w:tblGridChange w:id="1733">
          <w:tblGrid>
            <w:gridCol w:w="1079"/>
            <w:gridCol w:w="3242"/>
            <w:gridCol w:w="526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34"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735"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b/>
                <w:szCs w:val="21"/>
              </w:rPr>
            </w:pPr>
            <w:r>
              <w:rPr>
                <w:rFonts w:hint="eastAsia" w:hAnsi="宋体"/>
                <w:b/>
                <w:szCs w:val="21"/>
              </w:rPr>
              <w:t>条款号</w:t>
            </w:r>
          </w:p>
        </w:tc>
        <w:tc>
          <w:tcPr>
            <w:tcW w:w="3242" w:type="dxa"/>
            <w:tcBorders>
              <w:top w:val="single" w:color="auto" w:sz="4" w:space="0"/>
              <w:left w:val="single" w:color="auto" w:sz="4" w:space="0"/>
              <w:bottom w:val="single" w:color="auto" w:sz="4" w:space="0"/>
              <w:right w:val="single" w:color="auto" w:sz="4" w:space="0"/>
            </w:tcBorders>
            <w:vAlign w:val="center"/>
            <w:tcPrChange w:id="1736"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b/>
                <w:szCs w:val="21"/>
              </w:rPr>
            </w:pPr>
            <w:r>
              <w:rPr>
                <w:rFonts w:hint="eastAsia" w:hAnsi="宋体"/>
                <w:b/>
                <w:szCs w:val="21"/>
              </w:rPr>
              <w:t>条款名称</w:t>
            </w:r>
          </w:p>
        </w:tc>
        <w:tc>
          <w:tcPr>
            <w:tcW w:w="5418" w:type="dxa"/>
            <w:tcBorders>
              <w:top w:val="single" w:color="auto" w:sz="4" w:space="0"/>
              <w:left w:val="single" w:color="auto" w:sz="4" w:space="0"/>
              <w:bottom w:val="single" w:color="auto" w:sz="4" w:space="0"/>
              <w:right w:val="single" w:color="auto" w:sz="4" w:space="0"/>
            </w:tcBorders>
            <w:tcPrChange w:id="1737" w:author="Lee1399940506" w:date="2019-09-04T09:21:05Z">
              <w:tcPr>
                <w:tcW w:w="5264" w:type="dxa"/>
                <w:tcBorders>
                  <w:top w:val="single" w:color="auto" w:sz="4" w:space="0"/>
                  <w:left w:val="single" w:color="auto" w:sz="4" w:space="0"/>
                  <w:bottom w:val="single" w:color="auto" w:sz="4" w:space="0"/>
                  <w:right w:val="single" w:color="auto" w:sz="4" w:space="0"/>
                </w:tcBorders>
              </w:tcPr>
            </w:tcPrChange>
          </w:tcPr>
          <w:p>
            <w:pPr>
              <w:pStyle w:val="9"/>
              <w:spacing w:line="360" w:lineRule="auto"/>
              <w:jc w:val="center"/>
              <w:rPr>
                <w:rFonts w:hAnsi="宋体"/>
                <w:b/>
                <w:szCs w:val="21"/>
              </w:rPr>
            </w:pPr>
            <w:r>
              <w:rPr>
                <w:rFonts w:hint="eastAsia" w:hAnsi="宋体"/>
                <w:b/>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38"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739"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1.1</w:t>
            </w:r>
          </w:p>
        </w:tc>
        <w:tc>
          <w:tcPr>
            <w:tcW w:w="3242" w:type="dxa"/>
            <w:tcBorders>
              <w:top w:val="single" w:color="auto" w:sz="4" w:space="0"/>
              <w:left w:val="single" w:color="auto" w:sz="4" w:space="0"/>
              <w:bottom w:val="single" w:color="auto" w:sz="4" w:space="0"/>
              <w:right w:val="single" w:color="auto" w:sz="4" w:space="0"/>
            </w:tcBorders>
            <w:vAlign w:val="center"/>
            <w:tcPrChange w:id="1740"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采购人</w:t>
            </w:r>
          </w:p>
        </w:tc>
        <w:tc>
          <w:tcPr>
            <w:tcW w:w="5418" w:type="dxa"/>
            <w:tcBorders>
              <w:top w:val="single" w:color="auto" w:sz="4" w:space="0"/>
              <w:left w:val="single" w:color="auto" w:sz="4" w:space="0"/>
              <w:bottom w:val="single" w:color="auto" w:sz="4" w:space="0"/>
              <w:right w:val="single" w:color="auto" w:sz="4" w:space="0"/>
            </w:tcBorders>
            <w:vAlign w:val="center"/>
            <w:tcPrChange w:id="1741"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int="eastAsia" w:hAnsi="宋体" w:eastAsia="宋体"/>
                <w:szCs w:val="21"/>
                <w:u w:val="single"/>
                <w:lang w:eastAsia="zh-CN"/>
              </w:rPr>
            </w:pPr>
            <w:r>
              <w:rPr>
                <w:rFonts w:hint="eastAsia" w:hAnsi="宋体"/>
                <w:szCs w:val="21"/>
              </w:rPr>
              <w:t>名称：</w:t>
            </w:r>
            <w:r>
              <w:rPr>
                <w:rFonts w:hint="eastAsia"/>
                <w:szCs w:val="21"/>
                <w:lang w:eastAsia="zh-CN"/>
              </w:rPr>
              <w:t>南宁市城市建设投资发展有限责任公司</w:t>
            </w:r>
          </w:p>
          <w:p>
            <w:pPr>
              <w:pStyle w:val="9"/>
              <w:spacing w:line="360" w:lineRule="auto"/>
              <w:rPr>
                <w:rFonts w:hint="eastAsia" w:hAnsi="宋体" w:eastAsia="宋体"/>
                <w:szCs w:val="21"/>
                <w:lang w:eastAsia="zh-CN"/>
              </w:rPr>
            </w:pPr>
            <w:r>
              <w:rPr>
                <w:rFonts w:hint="eastAsia" w:hAnsi="宋体"/>
                <w:szCs w:val="21"/>
              </w:rPr>
              <w:t>地址：</w:t>
            </w:r>
            <w:r>
              <w:rPr>
                <w:rFonts w:hint="eastAsia" w:hAnsi="宋体"/>
                <w:szCs w:val="21"/>
                <w:lang w:eastAsia="zh-CN"/>
              </w:rPr>
              <w:t>南宁市壮锦大道33号</w:t>
            </w:r>
          </w:p>
          <w:p>
            <w:pPr>
              <w:pStyle w:val="9"/>
              <w:spacing w:line="360" w:lineRule="auto"/>
              <w:rPr>
                <w:rFonts w:hint="eastAsia" w:hAnsi="宋体" w:eastAsia="宋体"/>
                <w:szCs w:val="21"/>
                <w:lang w:eastAsia="zh-CN"/>
              </w:rPr>
            </w:pPr>
            <w:r>
              <w:rPr>
                <w:rFonts w:hint="eastAsia" w:hAnsi="宋体"/>
                <w:szCs w:val="21"/>
              </w:rPr>
              <w:t>联系人：</w:t>
            </w:r>
            <w:r>
              <w:rPr>
                <w:rFonts w:hint="eastAsia" w:hAnsi="宋体"/>
                <w:szCs w:val="21"/>
                <w:lang w:eastAsia="zh-CN"/>
              </w:rPr>
              <w:t>农晓燕</w:t>
            </w:r>
          </w:p>
          <w:p>
            <w:pPr>
              <w:pStyle w:val="9"/>
              <w:spacing w:line="360" w:lineRule="auto"/>
              <w:rPr>
                <w:rFonts w:hint="eastAsia" w:hAnsi="宋体" w:eastAsia="宋体"/>
                <w:szCs w:val="21"/>
                <w:lang w:eastAsia="zh-CN"/>
              </w:rPr>
            </w:pPr>
            <w:r>
              <w:rPr>
                <w:rFonts w:hint="eastAsia" w:hAnsi="宋体"/>
                <w:szCs w:val="21"/>
              </w:rPr>
              <w:t>电话：0771-</w:t>
            </w:r>
            <w:r>
              <w:rPr>
                <w:rFonts w:hint="eastAsia" w:hAnsi="宋体"/>
                <w:szCs w:val="21"/>
                <w:lang w:eastAsia="zh-CN"/>
              </w:rPr>
              <w:t>4888696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42"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743"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1.2</w:t>
            </w:r>
          </w:p>
        </w:tc>
        <w:tc>
          <w:tcPr>
            <w:tcW w:w="3242" w:type="dxa"/>
            <w:tcBorders>
              <w:top w:val="single" w:color="auto" w:sz="4" w:space="0"/>
              <w:left w:val="single" w:color="auto" w:sz="4" w:space="0"/>
              <w:bottom w:val="single" w:color="auto" w:sz="4" w:space="0"/>
              <w:right w:val="single" w:color="auto" w:sz="4" w:space="0"/>
            </w:tcBorders>
            <w:vAlign w:val="center"/>
            <w:tcPrChange w:id="1744"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采购代理机构</w:t>
            </w:r>
          </w:p>
        </w:tc>
        <w:tc>
          <w:tcPr>
            <w:tcW w:w="5418" w:type="dxa"/>
            <w:tcBorders>
              <w:top w:val="single" w:color="auto" w:sz="4" w:space="0"/>
              <w:left w:val="single" w:color="auto" w:sz="4" w:space="0"/>
              <w:bottom w:val="single" w:color="auto" w:sz="4" w:space="0"/>
              <w:right w:val="single" w:color="auto" w:sz="4" w:space="0"/>
            </w:tcBorders>
            <w:vAlign w:val="center"/>
            <w:tcPrChange w:id="1745"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r>
              <w:rPr>
                <w:rFonts w:hint="eastAsia" w:hAnsi="宋体"/>
                <w:szCs w:val="21"/>
              </w:rPr>
              <w:t>名称：</w:t>
            </w:r>
            <w:r>
              <w:rPr>
                <w:rFonts w:hint="eastAsia"/>
                <w:szCs w:val="24"/>
              </w:rPr>
              <w:t>南宁市建昶建设工程监理咨询有限责任公司</w:t>
            </w:r>
          </w:p>
          <w:p>
            <w:pPr>
              <w:pStyle w:val="9"/>
              <w:spacing w:line="360" w:lineRule="auto"/>
              <w:rPr>
                <w:rFonts w:hAnsi="宋体"/>
                <w:szCs w:val="21"/>
              </w:rPr>
            </w:pPr>
            <w:r>
              <w:rPr>
                <w:rFonts w:hint="eastAsia" w:hAnsi="宋体"/>
                <w:szCs w:val="21"/>
              </w:rPr>
              <w:t>地址：</w:t>
            </w:r>
            <w:r>
              <w:rPr>
                <w:rFonts w:hint="eastAsia"/>
                <w:szCs w:val="24"/>
              </w:rPr>
              <w:t>南宁市良庆区云英路8号五象总部大厦B座23楼</w:t>
            </w:r>
          </w:p>
          <w:p>
            <w:pPr>
              <w:pStyle w:val="9"/>
              <w:spacing w:line="360" w:lineRule="auto"/>
              <w:rPr>
                <w:rFonts w:hint="eastAsia" w:eastAsia="宋体"/>
                <w:szCs w:val="24"/>
                <w:lang w:eastAsia="zh-CN"/>
              </w:rPr>
            </w:pPr>
            <w:r>
              <w:rPr>
                <w:rFonts w:hint="eastAsia" w:hAnsi="宋体"/>
                <w:szCs w:val="21"/>
              </w:rPr>
              <w:t>联系</w:t>
            </w:r>
            <w:r>
              <w:rPr>
                <w:rFonts w:hint="eastAsia"/>
                <w:szCs w:val="24"/>
              </w:rPr>
              <w:t>人：</w:t>
            </w:r>
            <w:r>
              <w:rPr>
                <w:rFonts w:hint="eastAsia"/>
                <w:szCs w:val="24"/>
                <w:lang w:eastAsia="zh-CN"/>
              </w:rPr>
              <w:t>李丽</w:t>
            </w:r>
          </w:p>
          <w:p>
            <w:pPr>
              <w:pStyle w:val="9"/>
              <w:spacing w:line="360" w:lineRule="auto"/>
              <w:rPr>
                <w:szCs w:val="24"/>
              </w:rPr>
            </w:pPr>
            <w:r>
              <w:rPr>
                <w:rFonts w:hint="eastAsia"/>
                <w:szCs w:val="24"/>
              </w:rPr>
              <w:t>联系电话：</w:t>
            </w:r>
            <w:r>
              <w:rPr>
                <w:szCs w:val="24"/>
              </w:rPr>
              <w:t>0771-5501091</w:t>
            </w:r>
          </w:p>
          <w:p>
            <w:pPr>
              <w:pStyle w:val="9"/>
              <w:spacing w:line="360" w:lineRule="auto"/>
              <w:rPr>
                <w:rFonts w:hAnsi="宋体"/>
                <w:szCs w:val="21"/>
                <w:u w:val="single"/>
              </w:rPr>
            </w:pPr>
            <w:r>
              <w:rPr>
                <w:rFonts w:hint="eastAsia"/>
                <w:szCs w:val="24"/>
              </w:rPr>
              <w:t>传真电话：0771-5501696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46"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747"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1.3</w:t>
            </w:r>
          </w:p>
        </w:tc>
        <w:tc>
          <w:tcPr>
            <w:tcW w:w="3242" w:type="dxa"/>
            <w:tcBorders>
              <w:top w:val="single" w:color="auto" w:sz="4" w:space="0"/>
              <w:left w:val="single" w:color="auto" w:sz="4" w:space="0"/>
              <w:bottom w:val="single" w:color="auto" w:sz="4" w:space="0"/>
              <w:right w:val="single" w:color="auto" w:sz="4" w:space="0"/>
            </w:tcBorders>
            <w:vAlign w:val="center"/>
            <w:tcPrChange w:id="1748"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项目名称</w:t>
            </w:r>
          </w:p>
        </w:tc>
        <w:tc>
          <w:tcPr>
            <w:tcW w:w="5418" w:type="dxa"/>
            <w:tcBorders>
              <w:top w:val="single" w:color="auto" w:sz="4" w:space="0"/>
              <w:left w:val="single" w:color="auto" w:sz="4" w:space="0"/>
              <w:bottom w:val="single" w:color="auto" w:sz="4" w:space="0"/>
              <w:right w:val="single" w:color="auto" w:sz="4" w:space="0"/>
            </w:tcBorders>
            <w:vAlign w:val="center"/>
            <w:tcPrChange w:id="1749"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int="eastAsia" w:hAnsi="宋体" w:eastAsia="宋体"/>
                <w:szCs w:val="21"/>
                <w:lang w:eastAsia="zh-CN"/>
              </w:rPr>
            </w:pPr>
            <w:del w:id="1750" w:author="Lee1399940506" w:date="2019-06-24T15:28:41Z">
              <w:r>
                <w:rPr>
                  <w:rFonts w:hint="eastAsia" w:hAnsi="宋体"/>
                  <w:szCs w:val="21"/>
                  <w:lang w:eastAsia="zh-CN"/>
                </w:rPr>
                <w:delText>南宁市城市东西向快速路西段（K6+047-K8+513）涉及13个路口电力迁改工程电缆采购</w:delText>
              </w:r>
            </w:del>
            <w:ins w:id="1751" w:author="Lee1399940506" w:date="2019-09-04T09:14:26Z">
              <w:r>
                <w:rPr>
                  <w:rFonts w:hint="eastAsia" w:hAnsi="宋体"/>
                  <w:szCs w:val="21"/>
                  <w:lang w:eastAsia="zh-CN"/>
                </w:rPr>
                <w:t>南宁市平乐大道（南宁大桥-银海大道）附属工程-综合管廊工程（冬花路-金海路北）（K0+000-K1+500段）涉及10KV配电线路迁改工程电缆采购</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52"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753"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1.4</w:t>
            </w:r>
          </w:p>
        </w:tc>
        <w:tc>
          <w:tcPr>
            <w:tcW w:w="3242" w:type="dxa"/>
            <w:tcBorders>
              <w:top w:val="single" w:color="auto" w:sz="4" w:space="0"/>
              <w:left w:val="single" w:color="auto" w:sz="4" w:space="0"/>
              <w:bottom w:val="single" w:color="auto" w:sz="4" w:space="0"/>
              <w:right w:val="single" w:color="auto" w:sz="4" w:space="0"/>
            </w:tcBorders>
            <w:vAlign w:val="center"/>
            <w:tcPrChange w:id="1754"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项目编号</w:t>
            </w:r>
          </w:p>
        </w:tc>
        <w:tc>
          <w:tcPr>
            <w:tcW w:w="5418" w:type="dxa"/>
            <w:tcBorders>
              <w:top w:val="single" w:color="auto" w:sz="4" w:space="0"/>
              <w:left w:val="single" w:color="auto" w:sz="4" w:space="0"/>
              <w:bottom w:val="single" w:color="auto" w:sz="4" w:space="0"/>
              <w:right w:val="single" w:color="auto" w:sz="4" w:space="0"/>
            </w:tcBorders>
            <w:vAlign w:val="center"/>
            <w:tcPrChange w:id="1755"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int="eastAsia" w:hAnsi="宋体" w:eastAsia="宋体"/>
                <w:szCs w:val="21"/>
                <w:lang w:eastAsia="zh-CN"/>
              </w:rPr>
            </w:pPr>
            <w:del w:id="1756" w:author="Lee1399940506" w:date="2019-07-01T16:11:06Z">
              <w:r>
                <w:rPr>
                  <w:rFonts w:hint="eastAsia"/>
                  <w:szCs w:val="24"/>
                  <w:lang w:eastAsia="zh-CN"/>
                </w:rPr>
                <w:delText>NNZC2019-G1-03023-NNJC</w:delText>
              </w:r>
            </w:del>
            <w:ins w:id="1757" w:author="Lee1399940506" w:date="2019-10-09T19:00:41Z">
              <w:r>
                <w:rPr>
                  <w:rFonts w:hint="eastAsia"/>
                  <w:szCs w:val="24"/>
                  <w:lang w:eastAsia="zh-CN"/>
                </w:rPr>
                <w:t>NNZC2019-G1-09078-NNJC-1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58"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48" w:hRule="atLeast"/>
          <w:trPrChange w:id="1758" w:author="Lee1399940506" w:date="2019-09-04T09:21:05Z">
            <w:trPr>
              <w:trHeight w:val="248" w:hRule="atLeast"/>
            </w:trPr>
          </w:trPrChange>
        </w:trPr>
        <w:tc>
          <w:tcPr>
            <w:tcW w:w="1079" w:type="dxa"/>
            <w:tcBorders>
              <w:top w:val="single" w:color="auto" w:sz="4" w:space="0"/>
              <w:left w:val="single" w:color="auto" w:sz="4" w:space="0"/>
              <w:bottom w:val="single" w:color="auto" w:sz="4" w:space="0"/>
              <w:right w:val="single" w:color="auto" w:sz="4" w:space="0"/>
            </w:tcBorders>
            <w:vAlign w:val="center"/>
            <w:tcPrChange w:id="1759"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1.5</w:t>
            </w:r>
          </w:p>
        </w:tc>
        <w:tc>
          <w:tcPr>
            <w:tcW w:w="3242" w:type="dxa"/>
            <w:tcBorders>
              <w:top w:val="single" w:color="auto" w:sz="4" w:space="0"/>
              <w:left w:val="single" w:color="auto" w:sz="4" w:space="0"/>
              <w:bottom w:val="single" w:color="auto" w:sz="4" w:space="0"/>
              <w:right w:val="single" w:color="auto" w:sz="4" w:space="0"/>
            </w:tcBorders>
            <w:vAlign w:val="center"/>
            <w:tcPrChange w:id="1760"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采购预算</w:t>
            </w:r>
          </w:p>
        </w:tc>
        <w:tc>
          <w:tcPr>
            <w:tcW w:w="5418" w:type="dxa"/>
            <w:tcBorders>
              <w:top w:val="single" w:color="auto" w:sz="4" w:space="0"/>
              <w:left w:val="single" w:color="auto" w:sz="4" w:space="0"/>
              <w:bottom w:val="single" w:color="auto" w:sz="4" w:space="0"/>
              <w:right w:val="single" w:color="auto" w:sz="4" w:space="0"/>
            </w:tcBorders>
            <w:vAlign w:val="center"/>
            <w:tcPrChange w:id="1761"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ins w:id="1762" w:author="Lee1399940506" w:date="2019-09-05T15:47:06Z">
              <w:bookmarkStart w:id="16" w:name="CgwjmbEntity：yszj_0"/>
              <w:r>
                <w:rPr>
                  <w:rFonts w:hint="eastAsia" w:hAnsi="宋体" w:cs="Arial"/>
                  <w:bCs/>
                  <w:color w:val="000000"/>
                  <w:sz w:val="24"/>
                  <w:szCs w:val="24"/>
                  <w:lang w:val="en-US" w:eastAsia="zh-CN"/>
                </w:rPr>
                <w:t>2508314.00</w:t>
              </w:r>
            </w:ins>
            <w:del w:id="1763" w:author="Lee1399940506" w:date="2019-09-04T09:25:57Z">
              <w:r>
                <w:rPr>
                  <w:rFonts w:hint="eastAsia"/>
                  <w:szCs w:val="24"/>
                  <w:lang w:eastAsia="zh-CN"/>
                </w:rPr>
                <w:delText>283.12</w:delText>
              </w:r>
            </w:del>
            <w:del w:id="1764" w:author="Lee1399940506" w:date="2019-09-04T09:25:57Z">
              <w:r>
                <w:rPr>
                  <w:rFonts w:hint="eastAsia"/>
                  <w:szCs w:val="24"/>
                </w:rPr>
                <w:delText>万元</w:delText>
              </w:r>
              <w:bookmarkEnd w:id="16"/>
            </w:del>
            <w:ins w:id="1765" w:author="Lee1399940506" w:date="2019-09-04T09:17:53Z">
              <w:r>
                <w:rPr>
                  <w:rFonts w:hint="eastAsia"/>
                  <w:szCs w:val="24"/>
                  <w:lang w:eastAsia="zh-CN"/>
                </w:rPr>
                <w:t>元</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66"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47" w:hRule="atLeast"/>
          <w:trPrChange w:id="1766" w:author="Lee1399940506" w:date="2019-09-04T09:21:05Z">
            <w:trPr>
              <w:trHeight w:val="247" w:hRule="atLeast"/>
            </w:trPr>
          </w:trPrChange>
        </w:trPr>
        <w:tc>
          <w:tcPr>
            <w:tcW w:w="1079" w:type="dxa"/>
            <w:tcBorders>
              <w:top w:val="single" w:color="auto" w:sz="4" w:space="0"/>
              <w:left w:val="single" w:color="auto" w:sz="4" w:space="0"/>
              <w:bottom w:val="single" w:color="auto" w:sz="4" w:space="0"/>
              <w:right w:val="single" w:color="auto" w:sz="4" w:space="0"/>
            </w:tcBorders>
            <w:vAlign w:val="center"/>
            <w:tcPrChange w:id="1767"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exact"/>
              <w:jc w:val="center"/>
              <w:rPr>
                <w:szCs w:val="24"/>
              </w:rPr>
            </w:pPr>
            <w:r>
              <w:rPr>
                <w:rFonts w:hint="eastAsia"/>
                <w:szCs w:val="24"/>
              </w:rPr>
              <w:t>1.7</w:t>
            </w:r>
          </w:p>
        </w:tc>
        <w:tc>
          <w:tcPr>
            <w:tcW w:w="3242" w:type="dxa"/>
            <w:tcBorders>
              <w:top w:val="single" w:color="auto" w:sz="4" w:space="0"/>
              <w:left w:val="single" w:color="auto" w:sz="4" w:space="0"/>
              <w:bottom w:val="single" w:color="auto" w:sz="4" w:space="0"/>
              <w:right w:val="single" w:color="auto" w:sz="4" w:space="0"/>
            </w:tcBorders>
            <w:vAlign w:val="center"/>
            <w:tcPrChange w:id="1768"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exact"/>
              <w:jc w:val="center"/>
              <w:rPr>
                <w:szCs w:val="24"/>
              </w:rPr>
            </w:pPr>
            <w:r>
              <w:rPr>
                <w:rFonts w:hint="eastAsia" w:hAnsi="宋体"/>
                <w:szCs w:val="21"/>
              </w:rPr>
              <w:t>获取招标文件的时间、地点、方式及招标文件售价</w:t>
            </w:r>
          </w:p>
        </w:tc>
        <w:tc>
          <w:tcPr>
            <w:tcW w:w="5418" w:type="dxa"/>
            <w:tcBorders>
              <w:top w:val="single" w:color="auto" w:sz="4" w:space="0"/>
              <w:left w:val="single" w:color="auto" w:sz="4" w:space="0"/>
              <w:bottom w:val="single" w:color="auto" w:sz="4" w:space="0"/>
              <w:right w:val="single" w:color="auto" w:sz="4" w:space="0"/>
            </w:tcBorders>
            <w:vAlign w:val="center"/>
            <w:tcPrChange w:id="1769"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exact"/>
              <w:ind w:left="596" w:hanging="596" w:hangingChars="284"/>
              <w:rPr>
                <w:szCs w:val="24"/>
              </w:rPr>
            </w:pPr>
            <w:r>
              <w:rPr>
                <w:rFonts w:hint="eastAsia"/>
                <w:szCs w:val="24"/>
              </w:rPr>
              <w:t>时间：详见第一章 公告。</w:t>
            </w:r>
          </w:p>
          <w:p>
            <w:pPr>
              <w:pStyle w:val="9"/>
              <w:spacing w:line="360" w:lineRule="exact"/>
              <w:ind w:left="596" w:hanging="596" w:hangingChars="284"/>
              <w:rPr>
                <w:szCs w:val="24"/>
              </w:rPr>
            </w:pPr>
            <w:r>
              <w:rPr>
                <w:rFonts w:hint="eastAsia"/>
                <w:szCs w:val="24"/>
              </w:rPr>
              <w:t>地点：详见第一章 公告。</w:t>
            </w:r>
          </w:p>
          <w:p>
            <w:pPr>
              <w:pStyle w:val="9"/>
              <w:spacing w:line="360" w:lineRule="exact"/>
              <w:ind w:left="596" w:hanging="596" w:hangingChars="284"/>
              <w:rPr>
                <w:szCs w:val="24"/>
              </w:rPr>
            </w:pPr>
            <w:r>
              <w:rPr>
                <w:szCs w:val="24"/>
              </w:rPr>
              <w:t>方式</w:t>
            </w:r>
            <w:r>
              <w:rPr>
                <w:rFonts w:hint="eastAsia"/>
                <w:szCs w:val="24"/>
              </w:rPr>
              <w:t>: 详见第一章 公告</w:t>
            </w:r>
            <w:r>
              <w:rPr>
                <w:szCs w:val="24"/>
              </w:rPr>
              <w:t>。</w:t>
            </w:r>
          </w:p>
          <w:p>
            <w:pPr>
              <w:pStyle w:val="9"/>
              <w:spacing w:line="360" w:lineRule="exact"/>
              <w:ind w:left="596" w:hanging="596" w:hangingChars="284"/>
              <w:rPr>
                <w:szCs w:val="24"/>
              </w:rPr>
            </w:pPr>
            <w:r>
              <w:rPr>
                <w:szCs w:val="24"/>
              </w:rPr>
              <w:t>售价：</w:t>
            </w:r>
            <w:r>
              <w:rPr>
                <w:rFonts w:hint="eastAsia"/>
                <w:szCs w:val="24"/>
              </w:rPr>
              <w:t>详见第一章 公告</w:t>
            </w:r>
            <w:r>
              <w:rPr>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70"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47" w:hRule="atLeast"/>
          <w:trPrChange w:id="1770" w:author="Lee1399940506" w:date="2019-09-04T09:21:05Z">
            <w:trPr>
              <w:trHeight w:val="247" w:hRule="atLeast"/>
            </w:trPr>
          </w:trPrChange>
        </w:trPr>
        <w:tc>
          <w:tcPr>
            <w:tcW w:w="1079" w:type="dxa"/>
            <w:tcBorders>
              <w:top w:val="single" w:color="auto" w:sz="4" w:space="0"/>
              <w:left w:val="single" w:color="auto" w:sz="4" w:space="0"/>
              <w:bottom w:val="single" w:color="auto" w:sz="4" w:space="0"/>
              <w:right w:val="single" w:color="auto" w:sz="4" w:space="0"/>
            </w:tcBorders>
            <w:vAlign w:val="center"/>
            <w:tcPrChange w:id="1771"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exact"/>
              <w:jc w:val="center"/>
              <w:rPr>
                <w:szCs w:val="24"/>
              </w:rPr>
            </w:pPr>
            <w:r>
              <w:rPr>
                <w:rFonts w:hint="eastAsia"/>
                <w:szCs w:val="24"/>
              </w:rPr>
              <w:t>1.8</w:t>
            </w:r>
          </w:p>
        </w:tc>
        <w:tc>
          <w:tcPr>
            <w:tcW w:w="3242" w:type="dxa"/>
            <w:tcBorders>
              <w:top w:val="single" w:color="auto" w:sz="4" w:space="0"/>
              <w:left w:val="single" w:color="auto" w:sz="4" w:space="0"/>
              <w:bottom w:val="single" w:color="auto" w:sz="4" w:space="0"/>
              <w:right w:val="single" w:color="auto" w:sz="4" w:space="0"/>
            </w:tcBorders>
            <w:vAlign w:val="center"/>
            <w:tcPrChange w:id="1772"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exact"/>
              <w:jc w:val="center"/>
              <w:rPr>
                <w:rFonts w:hAnsi="宋体"/>
                <w:szCs w:val="21"/>
              </w:rPr>
            </w:pPr>
            <w:r>
              <w:rPr>
                <w:rFonts w:hint="eastAsia" w:hAnsi="宋体"/>
                <w:bCs/>
              </w:rPr>
              <w:t>预留采购份额</w:t>
            </w:r>
          </w:p>
        </w:tc>
        <w:tc>
          <w:tcPr>
            <w:tcW w:w="5418" w:type="dxa"/>
            <w:tcBorders>
              <w:top w:val="single" w:color="auto" w:sz="4" w:space="0"/>
              <w:left w:val="single" w:color="auto" w:sz="4" w:space="0"/>
              <w:bottom w:val="single" w:color="auto" w:sz="4" w:space="0"/>
              <w:right w:val="single" w:color="auto" w:sz="4" w:space="0"/>
            </w:tcBorders>
            <w:vAlign w:val="center"/>
            <w:tcPrChange w:id="1773"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exact"/>
              <w:ind w:left="599" w:hanging="599" w:hangingChars="284"/>
              <w:rPr>
                <w:szCs w:val="24"/>
              </w:rPr>
            </w:pPr>
            <w:r>
              <w:rPr>
                <w:rFonts w:hint="eastAsia"/>
                <w:b/>
                <w:bCs/>
                <w:color w:val="FF0000"/>
                <w:szCs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74"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775"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3.2</w:t>
            </w:r>
          </w:p>
        </w:tc>
        <w:tc>
          <w:tcPr>
            <w:tcW w:w="3242" w:type="dxa"/>
            <w:tcBorders>
              <w:top w:val="single" w:color="auto" w:sz="4" w:space="0"/>
              <w:left w:val="single" w:color="auto" w:sz="4" w:space="0"/>
              <w:bottom w:val="single" w:color="auto" w:sz="4" w:space="0"/>
              <w:right w:val="single" w:color="auto" w:sz="4" w:space="0"/>
            </w:tcBorders>
            <w:vAlign w:val="center"/>
            <w:tcPrChange w:id="1776"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bCs/>
                <w:szCs w:val="24"/>
              </w:rPr>
              <w:t>投标人应具备的特定条件</w:t>
            </w:r>
          </w:p>
        </w:tc>
        <w:tc>
          <w:tcPr>
            <w:tcW w:w="5418" w:type="dxa"/>
            <w:tcBorders>
              <w:top w:val="single" w:color="auto" w:sz="4" w:space="0"/>
              <w:left w:val="single" w:color="auto" w:sz="4" w:space="0"/>
              <w:bottom w:val="single" w:color="auto" w:sz="4" w:space="0"/>
              <w:right w:val="single" w:color="auto" w:sz="4" w:space="0"/>
            </w:tcBorders>
            <w:vAlign w:val="center"/>
            <w:tcPrChange w:id="1777"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snapToGrid w:val="0"/>
              <w:spacing w:line="500" w:lineRule="exact"/>
              <w:ind w:firstLine="472" w:firstLineChars="225"/>
              <w:rPr>
                <w:rFonts w:ascii="宋体" w:hAnsi="宋体"/>
                <w:bCs/>
              </w:rPr>
            </w:pPr>
            <w:r>
              <w:rPr>
                <w:rFonts w:hint="eastAsia" w:ascii="宋体" w:hAnsi="宋体"/>
                <w:bCs/>
              </w:rPr>
              <w:t>1.投标人未被列入失信被执行人、重大税收违法案件当事人名单、政府采购严重违法失信行为记录名单，且符合《中华人民共和国政府采购法》第二十二条规定的资格条件。</w:t>
            </w:r>
          </w:p>
          <w:p>
            <w:pPr>
              <w:snapToGrid w:val="0"/>
              <w:spacing w:line="500" w:lineRule="exact"/>
              <w:ind w:firstLine="472" w:firstLineChars="225"/>
              <w:rPr>
                <w:rFonts w:ascii="宋体" w:hAnsi="宋体"/>
                <w:bCs/>
              </w:rPr>
            </w:pPr>
            <w:r>
              <w:rPr>
                <w:rFonts w:ascii="宋体" w:hAnsi="宋体"/>
                <w:bCs/>
              </w:rPr>
              <w:t>2</w:t>
            </w:r>
            <w:r>
              <w:rPr>
                <w:rFonts w:hint="eastAsia" w:ascii="宋体" w:hAnsi="宋体"/>
                <w:bCs/>
              </w:rPr>
              <w:t>.</w:t>
            </w:r>
            <w:r>
              <w:rPr>
                <w:rFonts w:ascii="宋体" w:hAnsi="宋体"/>
                <w:bCs/>
              </w:rPr>
              <w:t>具有国内法人资格，注册经营(业务)范围满足采购内容的供应商。</w:t>
            </w:r>
          </w:p>
          <w:p>
            <w:pPr>
              <w:snapToGrid w:val="0"/>
              <w:spacing w:line="500" w:lineRule="exact"/>
              <w:ind w:firstLine="472" w:firstLineChars="225"/>
              <w:rPr>
                <w:rFonts w:hAnsi="宋体"/>
                <w:szCs w:val="21"/>
              </w:rPr>
            </w:pPr>
            <w:r>
              <w:rPr>
                <w:rFonts w:hint="eastAsia" w:ascii="宋体" w:hAnsi="宋体"/>
                <w:bCs/>
              </w:rPr>
              <w:t xml:space="preserve">3. 本项目不接受联合体投标。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78"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48" w:hRule="atLeast"/>
          <w:trPrChange w:id="1778" w:author="Lee1399940506" w:date="2019-09-04T09:21:05Z">
            <w:trPr>
              <w:trHeight w:val="248" w:hRule="atLeast"/>
            </w:trPr>
          </w:trPrChange>
        </w:trPr>
        <w:tc>
          <w:tcPr>
            <w:tcW w:w="1079" w:type="dxa"/>
            <w:tcBorders>
              <w:top w:val="single" w:color="auto" w:sz="4" w:space="0"/>
              <w:left w:val="single" w:color="auto" w:sz="4" w:space="0"/>
              <w:bottom w:val="single" w:color="auto" w:sz="4" w:space="0"/>
              <w:right w:val="single" w:color="auto" w:sz="4" w:space="0"/>
            </w:tcBorders>
            <w:vAlign w:val="center"/>
            <w:tcPrChange w:id="1779"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3.3</w:t>
            </w:r>
          </w:p>
        </w:tc>
        <w:tc>
          <w:tcPr>
            <w:tcW w:w="3242" w:type="dxa"/>
            <w:tcBorders>
              <w:top w:val="single" w:color="auto" w:sz="4" w:space="0"/>
              <w:left w:val="single" w:color="auto" w:sz="4" w:space="0"/>
              <w:bottom w:val="single" w:color="auto" w:sz="4" w:space="0"/>
              <w:right w:val="single" w:color="auto" w:sz="4" w:space="0"/>
            </w:tcBorders>
            <w:vAlign w:val="center"/>
            <w:tcPrChange w:id="1780"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是否接受联合体投标</w:t>
            </w:r>
          </w:p>
        </w:tc>
        <w:tc>
          <w:tcPr>
            <w:tcW w:w="5418" w:type="dxa"/>
            <w:tcBorders>
              <w:top w:val="single" w:color="auto" w:sz="4" w:space="0"/>
              <w:left w:val="single" w:color="auto" w:sz="4" w:space="0"/>
              <w:bottom w:val="single" w:color="auto" w:sz="4" w:space="0"/>
              <w:right w:val="single" w:color="auto" w:sz="4" w:space="0"/>
            </w:tcBorders>
            <w:vAlign w:val="center"/>
            <w:tcPrChange w:id="1781"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r>
              <w:rPr>
                <w:rFonts w:hint="eastAsia"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82"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47" w:hRule="atLeast"/>
          <w:trPrChange w:id="1782" w:author="Lee1399940506" w:date="2019-09-04T09:21:05Z">
            <w:trPr>
              <w:trHeight w:val="247" w:hRule="atLeast"/>
            </w:trPr>
          </w:trPrChange>
        </w:trPr>
        <w:tc>
          <w:tcPr>
            <w:tcW w:w="1079" w:type="dxa"/>
            <w:tcBorders>
              <w:top w:val="single" w:color="auto" w:sz="4" w:space="0"/>
              <w:left w:val="single" w:color="auto" w:sz="4" w:space="0"/>
              <w:bottom w:val="single" w:color="auto" w:sz="4" w:space="0"/>
              <w:right w:val="single" w:color="auto" w:sz="4" w:space="0"/>
            </w:tcBorders>
            <w:vAlign w:val="center"/>
            <w:tcPrChange w:id="1783"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5.1.1</w:t>
            </w:r>
          </w:p>
        </w:tc>
        <w:tc>
          <w:tcPr>
            <w:tcW w:w="3242" w:type="dxa"/>
            <w:tcBorders>
              <w:top w:val="single" w:color="auto" w:sz="4" w:space="0"/>
              <w:left w:val="single" w:color="auto" w:sz="4" w:space="0"/>
              <w:bottom w:val="single" w:color="auto" w:sz="4" w:space="0"/>
              <w:right w:val="single" w:color="auto" w:sz="4" w:space="0"/>
            </w:tcBorders>
            <w:vAlign w:val="center"/>
            <w:tcPrChange w:id="1784"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color w:val="000000"/>
                <w:szCs w:val="21"/>
              </w:rPr>
              <w:t>质疑受理单位、提交地点和电话</w:t>
            </w:r>
          </w:p>
        </w:tc>
        <w:tc>
          <w:tcPr>
            <w:tcW w:w="5418" w:type="dxa"/>
            <w:tcBorders>
              <w:top w:val="single" w:color="auto" w:sz="4" w:space="0"/>
              <w:left w:val="single" w:color="auto" w:sz="4" w:space="0"/>
              <w:bottom w:val="single" w:color="auto" w:sz="4" w:space="0"/>
              <w:right w:val="single" w:color="auto" w:sz="4" w:space="0"/>
            </w:tcBorders>
            <w:vAlign w:val="center"/>
            <w:tcPrChange w:id="1785"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4"/>
              </w:rPr>
            </w:pPr>
            <w:r>
              <w:rPr>
                <w:rFonts w:hint="eastAsia" w:hAnsi="宋体"/>
                <w:szCs w:val="24"/>
              </w:rPr>
              <w:t>1.对资格审查的质疑，由采购人负责受理和答复。（地址：</w:t>
            </w:r>
            <w:r>
              <w:rPr>
                <w:rFonts w:hint="eastAsia" w:hAnsi="宋体"/>
                <w:szCs w:val="21"/>
                <w:u w:val="single"/>
              </w:rPr>
              <w:t xml:space="preserve"> 南宁市   </w:t>
            </w:r>
            <w:r>
              <w:rPr>
                <w:rFonts w:hint="eastAsia" w:hAnsi="宋体"/>
                <w:szCs w:val="21"/>
              </w:rPr>
              <w:t>，</w:t>
            </w:r>
            <w:r>
              <w:rPr>
                <w:rFonts w:hint="eastAsia" w:hAnsi="宋体"/>
                <w:szCs w:val="24"/>
              </w:rPr>
              <w:t>质疑咨询电话：</w:t>
            </w:r>
            <w:r>
              <w:rPr>
                <w:rFonts w:hint="eastAsia" w:hAnsi="宋体"/>
                <w:szCs w:val="21"/>
                <w:u w:val="single"/>
              </w:rPr>
              <w:t xml:space="preserve"> 0771-</w:t>
            </w:r>
            <w:r>
              <w:rPr>
                <w:rFonts w:hAnsi="宋体"/>
                <w:szCs w:val="21"/>
                <w:u w:val="single"/>
              </w:rPr>
              <w:t xml:space="preserve"> </w:t>
            </w:r>
            <w:r>
              <w:rPr>
                <w:rFonts w:hint="eastAsia" w:hAnsi="宋体"/>
                <w:szCs w:val="21"/>
                <w:u w:val="single"/>
                <w:lang w:eastAsia="zh-CN"/>
              </w:rPr>
              <w:t>4888696</w:t>
            </w:r>
            <w:r>
              <w:rPr>
                <w:rFonts w:hint="eastAsia" w:hAnsi="宋体"/>
                <w:szCs w:val="21"/>
                <w:u w:val="single"/>
              </w:rPr>
              <w:t xml:space="preserve"> </w:t>
            </w:r>
            <w:r>
              <w:rPr>
                <w:rFonts w:hint="eastAsia" w:hAnsi="宋体"/>
                <w:szCs w:val="21"/>
              </w:rPr>
              <w:t xml:space="preserve"> </w:t>
            </w:r>
            <w:r>
              <w:rPr>
                <w:rFonts w:hint="eastAsia" w:hAnsi="宋体"/>
                <w:szCs w:val="24"/>
              </w:rPr>
              <w:t>）</w:t>
            </w:r>
          </w:p>
          <w:p>
            <w:pPr>
              <w:pStyle w:val="9"/>
              <w:spacing w:line="360" w:lineRule="auto"/>
              <w:rPr>
                <w:rFonts w:hAnsi="宋体"/>
                <w:szCs w:val="21"/>
              </w:rPr>
            </w:pPr>
            <w:r>
              <w:rPr>
                <w:rFonts w:hint="eastAsia" w:hAnsi="宋体"/>
              </w:rPr>
              <w:t>2.对资格审查以外的质疑，由南宁市建昶建设工程监理咨询有限责任公司负责受理和答复。（地址：</w:t>
            </w:r>
            <w:r>
              <w:rPr>
                <w:rFonts w:hint="eastAsia"/>
                <w:szCs w:val="24"/>
              </w:rPr>
              <w:t>南宁市良庆区云英路8号五象总部大厦B座23楼</w:t>
            </w:r>
          </w:p>
          <w:p>
            <w:pPr>
              <w:pStyle w:val="9"/>
              <w:spacing w:line="360" w:lineRule="auto"/>
              <w:rPr>
                <w:rFonts w:hAnsi="宋体"/>
                <w:szCs w:val="21"/>
                <w:u w:val="single"/>
              </w:rPr>
            </w:pPr>
            <w:r>
              <w:rPr>
                <w:rFonts w:hint="eastAsia" w:hAnsi="宋体"/>
              </w:rPr>
              <w:t>，质疑咨询电话：</w:t>
            </w:r>
            <w:r>
              <w:rPr>
                <w:rFonts w:hint="eastAsia" w:hAnsi="宋体"/>
                <w:szCs w:val="21"/>
              </w:rPr>
              <w:t>0771-</w:t>
            </w:r>
            <w:r>
              <w:rPr>
                <w:rFonts w:hint="eastAsia" w:hAnsi="宋体"/>
              </w:rPr>
              <w:t>5501091）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86"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787"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7.1</w:t>
            </w:r>
          </w:p>
        </w:tc>
        <w:tc>
          <w:tcPr>
            <w:tcW w:w="3242" w:type="dxa"/>
            <w:tcBorders>
              <w:top w:val="single" w:color="auto" w:sz="4" w:space="0"/>
              <w:left w:val="single" w:color="auto" w:sz="4" w:space="0"/>
              <w:bottom w:val="single" w:color="auto" w:sz="4" w:space="0"/>
              <w:right w:val="single" w:color="auto" w:sz="4" w:space="0"/>
            </w:tcBorders>
            <w:vAlign w:val="center"/>
            <w:tcPrChange w:id="1788"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cs="宋体"/>
                <w:kern w:val="0"/>
                <w:szCs w:val="21"/>
              </w:rPr>
              <w:t>投标人要求澄清的截止时间</w:t>
            </w:r>
          </w:p>
        </w:tc>
        <w:tc>
          <w:tcPr>
            <w:tcW w:w="5418" w:type="dxa"/>
            <w:tcBorders>
              <w:top w:val="single" w:color="auto" w:sz="4" w:space="0"/>
              <w:left w:val="single" w:color="auto" w:sz="4" w:space="0"/>
              <w:bottom w:val="single" w:color="auto" w:sz="4" w:space="0"/>
              <w:right w:val="single" w:color="auto" w:sz="4" w:space="0"/>
            </w:tcBorders>
            <w:vAlign w:val="center"/>
            <w:tcPrChange w:id="1789"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r>
              <w:rPr>
                <w:rFonts w:hint="eastAsia" w:hAnsi="宋体"/>
                <w:szCs w:val="21"/>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90"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791"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8.8</w:t>
            </w:r>
          </w:p>
        </w:tc>
        <w:tc>
          <w:tcPr>
            <w:tcW w:w="3242" w:type="dxa"/>
            <w:tcBorders>
              <w:top w:val="single" w:color="auto" w:sz="4" w:space="0"/>
              <w:left w:val="single" w:color="auto" w:sz="4" w:space="0"/>
              <w:bottom w:val="single" w:color="auto" w:sz="4" w:space="0"/>
              <w:right w:val="single" w:color="auto" w:sz="4" w:space="0"/>
            </w:tcBorders>
            <w:vAlign w:val="center"/>
            <w:tcPrChange w:id="1792"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投标文件份数</w:t>
            </w:r>
          </w:p>
        </w:tc>
        <w:tc>
          <w:tcPr>
            <w:tcW w:w="5418" w:type="dxa"/>
            <w:tcBorders>
              <w:top w:val="single" w:color="auto" w:sz="4" w:space="0"/>
              <w:left w:val="single" w:color="auto" w:sz="4" w:space="0"/>
              <w:bottom w:val="single" w:color="auto" w:sz="4" w:space="0"/>
              <w:right w:val="single" w:color="auto" w:sz="4" w:space="0"/>
            </w:tcBorders>
            <w:vAlign w:val="center"/>
            <w:tcPrChange w:id="1793"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r>
              <w:rPr>
                <w:rFonts w:hint="eastAsia" w:hAnsi="宋体"/>
                <w:szCs w:val="21"/>
              </w:rPr>
              <w:t>报价文件：正本1份，副本4份</w:t>
            </w:r>
          </w:p>
          <w:p>
            <w:pPr>
              <w:pStyle w:val="9"/>
              <w:spacing w:line="360" w:lineRule="auto"/>
              <w:rPr>
                <w:rFonts w:hAnsi="宋体"/>
                <w:szCs w:val="21"/>
              </w:rPr>
            </w:pPr>
            <w:r>
              <w:rPr>
                <w:rFonts w:hint="eastAsia" w:hAnsi="宋体"/>
                <w:szCs w:val="21"/>
              </w:rPr>
              <w:t>资格文件：正本1份，副本4份</w:t>
            </w:r>
          </w:p>
          <w:p>
            <w:pPr>
              <w:pStyle w:val="9"/>
              <w:spacing w:line="360" w:lineRule="auto"/>
              <w:rPr>
                <w:rFonts w:hAnsi="宋体"/>
                <w:szCs w:val="21"/>
              </w:rPr>
            </w:pPr>
            <w:r>
              <w:rPr>
                <w:rFonts w:hint="eastAsia" w:hAnsi="宋体"/>
                <w:szCs w:val="21"/>
              </w:rPr>
              <w:t>技术文件：正本1份，副本4份</w:t>
            </w:r>
          </w:p>
          <w:p>
            <w:pPr>
              <w:pStyle w:val="9"/>
              <w:spacing w:line="360" w:lineRule="auto"/>
              <w:rPr>
                <w:rFonts w:hAnsi="宋体"/>
                <w:szCs w:val="21"/>
              </w:rPr>
            </w:pPr>
            <w:r>
              <w:rPr>
                <w:rFonts w:hint="eastAsia" w:hAnsi="宋体"/>
                <w:szCs w:val="21"/>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94"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795"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11.4</w:t>
            </w:r>
          </w:p>
        </w:tc>
        <w:tc>
          <w:tcPr>
            <w:tcW w:w="3242" w:type="dxa"/>
            <w:tcBorders>
              <w:top w:val="single" w:color="auto" w:sz="4" w:space="0"/>
              <w:left w:val="single" w:color="auto" w:sz="4" w:space="0"/>
              <w:bottom w:val="single" w:color="auto" w:sz="4" w:space="0"/>
              <w:right w:val="single" w:color="auto" w:sz="4" w:space="0"/>
            </w:tcBorders>
            <w:vAlign w:val="center"/>
            <w:tcPrChange w:id="1796"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adjustRightInd w:val="0"/>
              <w:spacing w:line="360" w:lineRule="auto"/>
              <w:jc w:val="center"/>
              <w:rPr>
                <w:rFonts w:ascii="宋体" w:cs="宋体"/>
                <w:kern w:val="0"/>
                <w:sz w:val="20"/>
                <w:szCs w:val="20"/>
              </w:rPr>
            </w:pPr>
            <w:r>
              <w:rPr>
                <w:rFonts w:hint="eastAsia"/>
                <w:kern w:val="0"/>
              </w:rPr>
              <w:t>采购代理服务费</w:t>
            </w:r>
          </w:p>
        </w:tc>
        <w:tc>
          <w:tcPr>
            <w:tcW w:w="5418" w:type="dxa"/>
            <w:tcBorders>
              <w:top w:val="single" w:color="auto" w:sz="4" w:space="0"/>
              <w:left w:val="single" w:color="auto" w:sz="4" w:space="0"/>
              <w:bottom w:val="single" w:color="auto" w:sz="4" w:space="0"/>
              <w:right w:val="single" w:color="auto" w:sz="4" w:space="0"/>
            </w:tcBorders>
            <w:vAlign w:val="center"/>
            <w:tcPrChange w:id="1797"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exact"/>
              <w:rPr>
                <w:rFonts w:hAnsi="宋体"/>
                <w:szCs w:val="24"/>
              </w:rPr>
            </w:pPr>
            <w:r>
              <w:rPr>
                <w:rFonts w:hint="eastAsia" w:hAnsi="宋体"/>
                <w:szCs w:val="24"/>
              </w:rPr>
              <w:t>按采购代理协议执行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98"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799"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12.1</w:t>
            </w:r>
          </w:p>
        </w:tc>
        <w:tc>
          <w:tcPr>
            <w:tcW w:w="3242" w:type="dxa"/>
            <w:tcBorders>
              <w:top w:val="single" w:color="auto" w:sz="4" w:space="0"/>
              <w:left w:val="single" w:color="auto" w:sz="4" w:space="0"/>
              <w:bottom w:val="single" w:color="auto" w:sz="4" w:space="0"/>
              <w:right w:val="single" w:color="auto" w:sz="4" w:space="0"/>
            </w:tcBorders>
            <w:vAlign w:val="center"/>
            <w:tcPrChange w:id="1800"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投标有效期</w:t>
            </w:r>
          </w:p>
        </w:tc>
        <w:tc>
          <w:tcPr>
            <w:tcW w:w="5418" w:type="dxa"/>
            <w:tcBorders>
              <w:top w:val="single" w:color="auto" w:sz="4" w:space="0"/>
              <w:left w:val="single" w:color="auto" w:sz="4" w:space="0"/>
              <w:bottom w:val="single" w:color="auto" w:sz="4" w:space="0"/>
              <w:right w:val="single" w:color="auto" w:sz="4" w:space="0"/>
            </w:tcBorders>
            <w:vAlign w:val="center"/>
            <w:tcPrChange w:id="1801"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r>
              <w:rPr>
                <w:rFonts w:hint="eastAsia" w:hAnsi="宋体"/>
                <w:szCs w:val="21"/>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02"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48" w:hRule="atLeast"/>
          <w:trPrChange w:id="1802" w:author="Lee1399940506" w:date="2019-09-04T09:21:05Z">
            <w:trPr>
              <w:trHeight w:val="248" w:hRule="atLeast"/>
            </w:trPr>
          </w:trPrChange>
        </w:trPr>
        <w:tc>
          <w:tcPr>
            <w:tcW w:w="1079" w:type="dxa"/>
            <w:tcBorders>
              <w:top w:val="single" w:color="auto" w:sz="4" w:space="0"/>
              <w:left w:val="single" w:color="auto" w:sz="4" w:space="0"/>
              <w:bottom w:val="single" w:color="auto" w:sz="4" w:space="0"/>
              <w:right w:val="single" w:color="auto" w:sz="4" w:space="0"/>
            </w:tcBorders>
            <w:vAlign w:val="center"/>
            <w:tcPrChange w:id="1803"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13.1</w:t>
            </w:r>
          </w:p>
        </w:tc>
        <w:tc>
          <w:tcPr>
            <w:tcW w:w="3242" w:type="dxa"/>
            <w:tcBorders>
              <w:top w:val="single" w:color="auto" w:sz="4" w:space="0"/>
              <w:left w:val="single" w:color="auto" w:sz="4" w:space="0"/>
              <w:bottom w:val="single" w:color="auto" w:sz="4" w:space="0"/>
              <w:right w:val="single" w:color="auto" w:sz="4" w:space="0"/>
            </w:tcBorders>
            <w:vAlign w:val="center"/>
            <w:tcPrChange w:id="1804"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投标保证金金额</w:t>
            </w:r>
          </w:p>
        </w:tc>
        <w:tc>
          <w:tcPr>
            <w:tcW w:w="5418" w:type="dxa"/>
            <w:tcBorders>
              <w:top w:val="single" w:color="auto" w:sz="4" w:space="0"/>
              <w:left w:val="single" w:color="auto" w:sz="4" w:space="0"/>
              <w:bottom w:val="single" w:color="auto" w:sz="4" w:space="0"/>
              <w:right w:val="single" w:color="auto" w:sz="4" w:space="0"/>
            </w:tcBorders>
            <w:vAlign w:val="center"/>
            <w:tcPrChange w:id="1805"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r>
              <w:rPr>
                <w:rFonts w:hint="eastAsia" w:hAnsi="宋体"/>
                <w:szCs w:val="21"/>
              </w:rPr>
              <w:t>根据</w:t>
            </w:r>
            <w:r>
              <w:rPr>
                <w:rFonts w:hAnsi="宋体"/>
                <w:szCs w:val="21"/>
              </w:rPr>
              <w:t>南财采〔2019〕27号</w:t>
            </w:r>
            <w:r>
              <w:rPr>
                <w:rFonts w:hint="eastAsia" w:hAnsi="宋体"/>
                <w:szCs w:val="21"/>
              </w:rPr>
              <w:t>文精神，本项目不收取投标保证金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06"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807"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14.2</w:t>
            </w:r>
          </w:p>
        </w:tc>
        <w:tc>
          <w:tcPr>
            <w:tcW w:w="3242" w:type="dxa"/>
            <w:tcBorders>
              <w:top w:val="single" w:color="auto" w:sz="4" w:space="0"/>
              <w:left w:val="single" w:color="auto" w:sz="4" w:space="0"/>
              <w:bottom w:val="single" w:color="auto" w:sz="4" w:space="0"/>
              <w:right w:val="single" w:color="auto" w:sz="4" w:space="0"/>
            </w:tcBorders>
            <w:vAlign w:val="center"/>
            <w:tcPrChange w:id="1808"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投标截止时间（开标时间）</w:t>
            </w:r>
          </w:p>
        </w:tc>
        <w:tc>
          <w:tcPr>
            <w:tcW w:w="5418" w:type="dxa"/>
            <w:tcBorders>
              <w:top w:val="single" w:color="auto" w:sz="4" w:space="0"/>
              <w:left w:val="single" w:color="auto" w:sz="4" w:space="0"/>
              <w:bottom w:val="single" w:color="auto" w:sz="4" w:space="0"/>
              <w:right w:val="single" w:color="auto" w:sz="4" w:space="0"/>
            </w:tcBorders>
            <w:vAlign w:val="center"/>
            <w:tcPrChange w:id="1809"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color w:val="FF0000"/>
                <w:szCs w:val="21"/>
              </w:rPr>
            </w:pPr>
            <w:r>
              <w:rPr>
                <w:rFonts w:hint="eastAsia" w:ascii="Times New Roman" w:hAnsi="Times New Roman"/>
                <w:szCs w:val="24"/>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10"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811"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14.3</w:t>
            </w:r>
          </w:p>
        </w:tc>
        <w:tc>
          <w:tcPr>
            <w:tcW w:w="3242" w:type="dxa"/>
            <w:tcBorders>
              <w:top w:val="single" w:color="auto" w:sz="4" w:space="0"/>
              <w:left w:val="single" w:color="auto" w:sz="4" w:space="0"/>
              <w:bottom w:val="single" w:color="auto" w:sz="4" w:space="0"/>
              <w:right w:val="single" w:color="auto" w:sz="4" w:space="0"/>
            </w:tcBorders>
            <w:vAlign w:val="center"/>
            <w:tcPrChange w:id="1812"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递交投标文件地点</w:t>
            </w:r>
          </w:p>
        </w:tc>
        <w:tc>
          <w:tcPr>
            <w:tcW w:w="5418" w:type="dxa"/>
            <w:tcBorders>
              <w:top w:val="single" w:color="auto" w:sz="4" w:space="0"/>
              <w:left w:val="single" w:color="auto" w:sz="4" w:space="0"/>
              <w:bottom w:val="single" w:color="auto" w:sz="4" w:space="0"/>
              <w:right w:val="single" w:color="auto" w:sz="4" w:space="0"/>
            </w:tcBorders>
            <w:vAlign w:val="center"/>
            <w:tcPrChange w:id="1813"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Ansi="宋体"/>
                <w:szCs w:val="21"/>
              </w:rPr>
            </w:pPr>
            <w:r>
              <w:rPr>
                <w:rFonts w:hint="eastAsia"/>
              </w:rPr>
              <w:t>南宁市良庆区玉洞大道</w:t>
            </w:r>
            <w:r>
              <w:t>33</w:t>
            </w:r>
            <w:r>
              <w:rPr>
                <w:rFonts w:hint="eastAsia"/>
              </w:rPr>
              <w:t>号（青少年活动中心旁）南宁市市民中心</w:t>
            </w:r>
            <w:r>
              <w:t>9</w:t>
            </w:r>
            <w:r>
              <w:rPr>
                <w:rFonts w:hint="eastAsia"/>
              </w:rPr>
              <w:t>楼南宁市公共资源交易中心交易厅（详见</w:t>
            </w:r>
            <w:r>
              <w:t>9</w:t>
            </w:r>
            <w:r>
              <w:rPr>
                <w:rFonts w:hint="eastAsia"/>
              </w:rPr>
              <w:t>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14"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815"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14.4</w:t>
            </w:r>
          </w:p>
        </w:tc>
        <w:tc>
          <w:tcPr>
            <w:tcW w:w="3242" w:type="dxa"/>
            <w:tcBorders>
              <w:top w:val="single" w:color="auto" w:sz="4" w:space="0"/>
              <w:left w:val="single" w:color="auto" w:sz="4" w:space="0"/>
              <w:bottom w:val="single" w:color="auto" w:sz="4" w:space="0"/>
              <w:right w:val="single" w:color="auto" w:sz="4" w:space="0"/>
            </w:tcBorders>
            <w:vAlign w:val="center"/>
            <w:tcPrChange w:id="1816"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递交投标样品截止时间</w:t>
            </w:r>
          </w:p>
        </w:tc>
        <w:tc>
          <w:tcPr>
            <w:tcW w:w="5418" w:type="dxa"/>
            <w:tcBorders>
              <w:top w:val="single" w:color="auto" w:sz="4" w:space="0"/>
              <w:left w:val="single" w:color="auto" w:sz="4" w:space="0"/>
              <w:bottom w:val="single" w:color="auto" w:sz="4" w:space="0"/>
              <w:right w:val="single" w:color="auto" w:sz="4" w:space="0"/>
            </w:tcBorders>
            <w:vAlign w:val="center"/>
            <w:tcPrChange w:id="1817"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18"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819"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14.5</w:t>
            </w:r>
          </w:p>
        </w:tc>
        <w:tc>
          <w:tcPr>
            <w:tcW w:w="3242" w:type="dxa"/>
            <w:tcBorders>
              <w:top w:val="single" w:color="auto" w:sz="4" w:space="0"/>
              <w:left w:val="single" w:color="auto" w:sz="4" w:space="0"/>
              <w:bottom w:val="single" w:color="auto" w:sz="4" w:space="0"/>
              <w:right w:val="single" w:color="auto" w:sz="4" w:space="0"/>
            </w:tcBorders>
            <w:vAlign w:val="center"/>
            <w:tcPrChange w:id="1820"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递交投标样品地点</w:t>
            </w:r>
          </w:p>
        </w:tc>
        <w:tc>
          <w:tcPr>
            <w:tcW w:w="5418" w:type="dxa"/>
            <w:tcBorders>
              <w:top w:val="single" w:color="auto" w:sz="4" w:space="0"/>
              <w:left w:val="single" w:color="auto" w:sz="4" w:space="0"/>
              <w:bottom w:val="single" w:color="auto" w:sz="4" w:space="0"/>
              <w:right w:val="single" w:color="auto" w:sz="4" w:space="0"/>
            </w:tcBorders>
            <w:vAlign w:val="center"/>
            <w:tcPrChange w:id="1821"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22"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823"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15.1</w:t>
            </w:r>
          </w:p>
        </w:tc>
        <w:tc>
          <w:tcPr>
            <w:tcW w:w="3242" w:type="dxa"/>
            <w:tcBorders>
              <w:top w:val="single" w:color="auto" w:sz="4" w:space="0"/>
              <w:left w:val="single" w:color="auto" w:sz="4" w:space="0"/>
              <w:bottom w:val="single" w:color="auto" w:sz="4" w:space="0"/>
              <w:right w:val="single" w:color="auto" w:sz="4" w:space="0"/>
            </w:tcBorders>
            <w:vAlign w:val="center"/>
            <w:tcPrChange w:id="1824"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开标地点</w:t>
            </w:r>
          </w:p>
        </w:tc>
        <w:tc>
          <w:tcPr>
            <w:tcW w:w="5418" w:type="dxa"/>
            <w:tcBorders>
              <w:top w:val="single" w:color="auto" w:sz="4" w:space="0"/>
              <w:left w:val="single" w:color="auto" w:sz="4" w:space="0"/>
              <w:bottom w:val="single" w:color="auto" w:sz="4" w:space="0"/>
              <w:right w:val="single" w:color="auto" w:sz="4" w:space="0"/>
            </w:tcBorders>
            <w:vAlign w:val="center"/>
            <w:tcPrChange w:id="1825"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r>
              <w:rPr>
                <w:rFonts w:hint="eastAsia"/>
                <w:szCs w:val="24"/>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26"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48" w:hRule="atLeast"/>
          <w:trPrChange w:id="1826" w:author="Lee1399940506" w:date="2019-09-04T09:21:05Z">
            <w:trPr>
              <w:trHeight w:val="248" w:hRule="atLeast"/>
            </w:trPr>
          </w:trPrChange>
        </w:trPr>
        <w:tc>
          <w:tcPr>
            <w:tcW w:w="1079" w:type="dxa"/>
            <w:tcBorders>
              <w:top w:val="single" w:color="auto" w:sz="4" w:space="0"/>
              <w:left w:val="single" w:color="auto" w:sz="4" w:space="0"/>
              <w:bottom w:val="single" w:color="auto" w:sz="4" w:space="0"/>
              <w:right w:val="single" w:color="auto" w:sz="4" w:space="0"/>
            </w:tcBorders>
            <w:vAlign w:val="center"/>
            <w:tcPrChange w:id="1827"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17.3</w:t>
            </w:r>
          </w:p>
        </w:tc>
        <w:tc>
          <w:tcPr>
            <w:tcW w:w="3242" w:type="dxa"/>
            <w:tcBorders>
              <w:top w:val="single" w:color="auto" w:sz="4" w:space="0"/>
              <w:left w:val="single" w:color="auto" w:sz="4" w:space="0"/>
              <w:bottom w:val="single" w:color="auto" w:sz="4" w:space="0"/>
              <w:right w:val="single" w:color="auto" w:sz="4" w:space="0"/>
            </w:tcBorders>
            <w:vAlign w:val="center"/>
            <w:tcPrChange w:id="1828"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jc w:val="center"/>
              <w:rPr>
                <w:rFonts w:hAnsi="宋体"/>
                <w:szCs w:val="21"/>
              </w:rPr>
            </w:pPr>
            <w:r>
              <w:rPr>
                <w:rFonts w:hint="eastAsia" w:hAnsi="宋体"/>
                <w:szCs w:val="21"/>
              </w:rPr>
              <w:t>评标方法</w:t>
            </w:r>
          </w:p>
        </w:tc>
        <w:tc>
          <w:tcPr>
            <w:tcW w:w="5418" w:type="dxa"/>
            <w:tcBorders>
              <w:top w:val="single" w:color="auto" w:sz="4" w:space="0"/>
              <w:left w:val="single" w:color="auto" w:sz="4" w:space="0"/>
              <w:bottom w:val="single" w:color="auto" w:sz="4" w:space="0"/>
              <w:right w:val="single" w:color="auto" w:sz="4" w:space="0"/>
            </w:tcBorders>
            <w:vAlign w:val="center"/>
            <w:tcPrChange w:id="1829"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r>
              <w:rPr>
                <w:rFonts w:hint="eastAsia" w:ascii="Times New Roman" w:hAnsi="Times New Roman"/>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30"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079" w:type="dxa"/>
            <w:tcBorders>
              <w:top w:val="single" w:color="auto" w:sz="4" w:space="0"/>
              <w:left w:val="single" w:color="auto" w:sz="4" w:space="0"/>
              <w:bottom w:val="single" w:color="auto" w:sz="4" w:space="0"/>
              <w:right w:val="single" w:color="auto" w:sz="4" w:space="0"/>
            </w:tcBorders>
            <w:vAlign w:val="center"/>
            <w:tcPrChange w:id="1831"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26.1</w:t>
            </w:r>
          </w:p>
        </w:tc>
        <w:tc>
          <w:tcPr>
            <w:tcW w:w="3242" w:type="dxa"/>
            <w:tcBorders>
              <w:top w:val="single" w:color="auto" w:sz="4" w:space="0"/>
              <w:left w:val="single" w:color="auto" w:sz="4" w:space="0"/>
              <w:bottom w:val="single" w:color="auto" w:sz="4" w:space="0"/>
              <w:right w:val="single" w:color="auto" w:sz="4" w:space="0"/>
            </w:tcBorders>
            <w:vAlign w:val="center"/>
            <w:tcPrChange w:id="1832"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adjustRightInd w:val="0"/>
              <w:spacing w:line="360" w:lineRule="auto"/>
              <w:jc w:val="center"/>
              <w:rPr>
                <w:rFonts w:ascii="宋体" w:cs="宋体"/>
                <w:kern w:val="0"/>
                <w:sz w:val="20"/>
                <w:szCs w:val="20"/>
              </w:rPr>
            </w:pPr>
            <w:r>
              <w:rPr>
                <w:rFonts w:hint="eastAsia"/>
                <w:kern w:val="0"/>
              </w:rPr>
              <w:t>履约保证金金额</w:t>
            </w:r>
          </w:p>
        </w:tc>
        <w:tc>
          <w:tcPr>
            <w:tcW w:w="5418" w:type="dxa"/>
            <w:tcBorders>
              <w:top w:val="single" w:color="auto" w:sz="4" w:space="0"/>
              <w:left w:val="single" w:color="auto" w:sz="4" w:space="0"/>
              <w:bottom w:val="single" w:color="auto" w:sz="4" w:space="0"/>
              <w:right w:val="single" w:color="auto" w:sz="4" w:space="0"/>
            </w:tcBorders>
            <w:vAlign w:val="center"/>
            <w:tcPrChange w:id="1833"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szCs w:val="21"/>
              </w:rPr>
            </w:pPr>
            <w:r>
              <w:rPr>
                <w:rFonts w:hint="eastAsia" w:hAnsi="宋体"/>
                <w:szCs w:val="21"/>
              </w:rPr>
              <w:t>根据</w:t>
            </w:r>
            <w:r>
              <w:rPr>
                <w:rFonts w:hAnsi="宋体"/>
                <w:szCs w:val="21"/>
              </w:rPr>
              <w:t>南财采〔2019〕27号</w:t>
            </w:r>
            <w:r>
              <w:rPr>
                <w:rFonts w:hint="eastAsia" w:hAnsi="宋体"/>
                <w:szCs w:val="21"/>
              </w:rPr>
              <w:t>文精神，本项目不收取履约保证金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34" w:author="Lee1399940506" w:date="2019-09-04T09:21:0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48" w:hRule="atLeast"/>
          <w:trPrChange w:id="1834" w:author="Lee1399940506" w:date="2019-09-04T09:21:05Z">
            <w:trPr>
              <w:trHeight w:val="248" w:hRule="atLeast"/>
            </w:trPr>
          </w:trPrChange>
        </w:trPr>
        <w:tc>
          <w:tcPr>
            <w:tcW w:w="1079" w:type="dxa"/>
            <w:tcBorders>
              <w:top w:val="single" w:color="auto" w:sz="4" w:space="0"/>
              <w:left w:val="single" w:color="auto" w:sz="4" w:space="0"/>
              <w:bottom w:val="single" w:color="auto" w:sz="4" w:space="0"/>
              <w:right w:val="single" w:color="auto" w:sz="4" w:space="0"/>
            </w:tcBorders>
            <w:vAlign w:val="center"/>
            <w:tcPrChange w:id="1835" w:author="Lee1399940506" w:date="2019-09-04T09:21:05Z">
              <w:tcPr>
                <w:tcW w:w="1079" w:type="dxa"/>
                <w:tcBorders>
                  <w:top w:val="single" w:color="auto" w:sz="4" w:space="0"/>
                  <w:left w:val="single" w:color="auto" w:sz="4" w:space="0"/>
                  <w:bottom w:val="single" w:color="auto" w:sz="4" w:space="0"/>
                  <w:right w:val="single" w:color="auto" w:sz="4" w:space="0"/>
                </w:tcBorders>
                <w:vAlign w:val="center"/>
              </w:tcPr>
            </w:tcPrChange>
          </w:tcPr>
          <w:p>
            <w:pPr>
              <w:pStyle w:val="9"/>
              <w:adjustRightInd w:val="0"/>
              <w:spacing w:line="360" w:lineRule="auto"/>
              <w:jc w:val="center"/>
              <w:rPr>
                <w:rFonts w:hAnsi="宋体"/>
                <w:szCs w:val="21"/>
              </w:rPr>
            </w:pPr>
            <w:r>
              <w:rPr>
                <w:rFonts w:hint="eastAsia" w:hAnsi="宋体"/>
                <w:szCs w:val="21"/>
              </w:rPr>
              <w:t>28.1</w:t>
            </w:r>
          </w:p>
        </w:tc>
        <w:tc>
          <w:tcPr>
            <w:tcW w:w="3242" w:type="dxa"/>
            <w:tcBorders>
              <w:top w:val="single" w:color="auto" w:sz="4" w:space="0"/>
              <w:left w:val="single" w:color="auto" w:sz="4" w:space="0"/>
              <w:bottom w:val="single" w:color="auto" w:sz="4" w:space="0"/>
              <w:right w:val="single" w:color="auto" w:sz="4" w:space="0"/>
            </w:tcBorders>
            <w:vAlign w:val="center"/>
            <w:tcPrChange w:id="1836" w:author="Lee1399940506" w:date="2019-09-04T09:21:05Z">
              <w:tcPr>
                <w:tcW w:w="3242" w:type="dxa"/>
                <w:tcBorders>
                  <w:top w:val="single" w:color="auto" w:sz="4" w:space="0"/>
                  <w:left w:val="single" w:color="auto" w:sz="4" w:space="0"/>
                  <w:bottom w:val="single" w:color="auto" w:sz="4" w:space="0"/>
                  <w:right w:val="single" w:color="auto" w:sz="4" w:space="0"/>
                </w:tcBorders>
                <w:vAlign w:val="center"/>
              </w:tcPr>
            </w:tcPrChange>
          </w:tcPr>
          <w:p>
            <w:pPr>
              <w:autoSpaceDE w:val="0"/>
              <w:autoSpaceDN w:val="0"/>
              <w:adjustRightInd w:val="0"/>
              <w:spacing w:line="360" w:lineRule="auto"/>
              <w:jc w:val="center"/>
              <w:rPr>
                <w:kern w:val="0"/>
              </w:rPr>
            </w:pPr>
            <w:r>
              <w:rPr>
                <w:rFonts w:hint="eastAsia"/>
                <w:kern w:val="0"/>
              </w:rPr>
              <w:t>需要补充的其他内容</w:t>
            </w:r>
          </w:p>
        </w:tc>
        <w:tc>
          <w:tcPr>
            <w:tcW w:w="5418" w:type="dxa"/>
            <w:tcBorders>
              <w:top w:val="single" w:color="auto" w:sz="4" w:space="0"/>
              <w:left w:val="single" w:color="auto" w:sz="4" w:space="0"/>
              <w:bottom w:val="single" w:color="auto" w:sz="4" w:space="0"/>
              <w:right w:val="single" w:color="auto" w:sz="4" w:space="0"/>
            </w:tcBorders>
            <w:vAlign w:val="center"/>
            <w:tcPrChange w:id="1837" w:author="Lee1399940506" w:date="2019-09-04T09:21:05Z">
              <w:tcPr>
                <w:tcW w:w="5264" w:type="dxa"/>
                <w:tcBorders>
                  <w:top w:val="single" w:color="auto" w:sz="4" w:space="0"/>
                  <w:left w:val="single" w:color="auto" w:sz="4" w:space="0"/>
                  <w:bottom w:val="single" w:color="auto" w:sz="4" w:space="0"/>
                  <w:right w:val="single" w:color="auto" w:sz="4" w:space="0"/>
                </w:tcBorders>
                <w:vAlign w:val="center"/>
              </w:tcPr>
            </w:tcPrChange>
          </w:tcPr>
          <w:p>
            <w:pPr>
              <w:pStyle w:val="9"/>
              <w:spacing w:line="360" w:lineRule="auto"/>
              <w:rPr>
                <w:rFonts w:hAnsi="宋体"/>
                <w:b/>
                <w:color w:val="FF0000"/>
                <w:szCs w:val="21"/>
              </w:rPr>
            </w:pPr>
            <w:r>
              <w:rPr>
                <w:rFonts w:hint="eastAsia" w:hAnsi="宋体"/>
                <w:b/>
                <w:color w:val="FF0000"/>
                <w:szCs w:val="21"/>
              </w:rPr>
              <w:t>无</w:t>
            </w:r>
          </w:p>
        </w:tc>
      </w:tr>
    </w:tbl>
    <w:p>
      <w:pPr>
        <w:pStyle w:val="9"/>
        <w:jc w:val="center"/>
        <w:outlineLvl w:val="1"/>
        <w:rPr>
          <w:rFonts w:hAnsi="宋体"/>
          <w:b/>
          <w:sz w:val="28"/>
          <w:szCs w:val="28"/>
        </w:rPr>
      </w:pPr>
      <w:r>
        <w:rPr>
          <w:rFonts w:hint="eastAsia" w:hAnsi="宋体"/>
          <w:sz w:val="28"/>
          <w:szCs w:val="28"/>
        </w:rPr>
        <w:br w:type="page"/>
      </w:r>
      <w:bookmarkStart w:id="17" w:name="_Toc532543860"/>
      <w:r>
        <w:rPr>
          <w:rFonts w:hint="eastAsia" w:ascii="Times New Roman" w:hAnsi="Times New Roman"/>
          <w:b/>
          <w:sz w:val="30"/>
          <w:szCs w:val="30"/>
        </w:rPr>
        <w:t>一</w:t>
      </w:r>
      <w:r>
        <w:rPr>
          <w:rFonts w:ascii="Times New Roman" w:hAnsi="Times New Roman"/>
          <w:b/>
          <w:sz w:val="30"/>
          <w:szCs w:val="30"/>
        </w:rPr>
        <w:t xml:space="preserve">    </w:t>
      </w:r>
      <w:r>
        <w:rPr>
          <w:rFonts w:hint="eastAsia" w:ascii="Times New Roman" w:hAnsi="Times New Roman"/>
          <w:b/>
          <w:sz w:val="30"/>
          <w:szCs w:val="30"/>
        </w:rPr>
        <w:t>总</w:t>
      </w:r>
      <w:r>
        <w:rPr>
          <w:rFonts w:ascii="Times New Roman" w:hAnsi="Times New Roman"/>
          <w:b/>
          <w:sz w:val="30"/>
          <w:szCs w:val="30"/>
        </w:rPr>
        <w:t xml:space="preserve">  </w:t>
      </w:r>
      <w:r>
        <w:rPr>
          <w:rFonts w:hint="eastAsia" w:ascii="Times New Roman" w:hAnsi="Times New Roman"/>
          <w:b/>
          <w:sz w:val="30"/>
          <w:szCs w:val="30"/>
        </w:rPr>
        <w:t>则</w:t>
      </w:r>
      <w:bookmarkEnd w:id="17"/>
    </w:p>
    <w:p>
      <w:pPr>
        <w:pStyle w:val="9"/>
        <w:spacing w:line="440" w:lineRule="exact"/>
        <w:ind w:left="242" w:hanging="242" w:hangingChars="101"/>
        <w:jc w:val="left"/>
        <w:rPr>
          <w:rFonts w:hAnsi="宋体"/>
          <w:bCs/>
          <w:sz w:val="24"/>
        </w:rPr>
      </w:pPr>
      <w:r>
        <w:rPr>
          <w:rFonts w:hint="eastAsia" w:hAnsi="宋体"/>
          <w:bCs/>
          <w:sz w:val="24"/>
        </w:rPr>
        <w:t>1. 项目概况</w:t>
      </w:r>
    </w:p>
    <w:p>
      <w:pPr>
        <w:pStyle w:val="9"/>
        <w:spacing w:line="440" w:lineRule="exact"/>
        <w:ind w:left="2" w:firstLine="358"/>
        <w:jc w:val="left"/>
        <w:rPr>
          <w:rFonts w:hAnsi="宋体"/>
          <w:bCs/>
        </w:rPr>
      </w:pPr>
      <w:r>
        <w:rPr>
          <w:rFonts w:hint="eastAsia" w:hAnsi="宋体"/>
          <w:bCs/>
        </w:rPr>
        <w:t>1.1  采购人：见投标人须知前附表。</w:t>
      </w:r>
    </w:p>
    <w:p>
      <w:pPr>
        <w:pStyle w:val="9"/>
        <w:spacing w:line="440" w:lineRule="exact"/>
        <w:ind w:left="2" w:firstLine="358"/>
        <w:jc w:val="left"/>
        <w:rPr>
          <w:rFonts w:ascii="文鼎CS楷体" w:eastAsia="文鼎CS楷体"/>
        </w:rPr>
      </w:pPr>
      <w:r>
        <w:rPr>
          <w:rFonts w:hint="eastAsia" w:hAnsi="宋体"/>
          <w:bCs/>
        </w:rPr>
        <w:t>1.2  采购代理机构：见投标人须知前附表。</w:t>
      </w:r>
    </w:p>
    <w:p>
      <w:pPr>
        <w:pStyle w:val="9"/>
        <w:spacing w:line="440" w:lineRule="exact"/>
        <w:ind w:left="2" w:firstLine="358"/>
        <w:jc w:val="left"/>
        <w:rPr>
          <w:rFonts w:ascii="文鼎CS楷体" w:eastAsia="文鼎CS楷体"/>
        </w:rPr>
      </w:pPr>
      <w:r>
        <w:rPr>
          <w:rFonts w:hint="eastAsia" w:ascii="文鼎CS楷体" w:eastAsia="文鼎CS楷体"/>
        </w:rPr>
        <w:t>1.3  项目名称：</w:t>
      </w:r>
      <w:r>
        <w:rPr>
          <w:rFonts w:hint="eastAsia" w:hAnsi="宋体"/>
          <w:bCs/>
        </w:rPr>
        <w:t>见投标人须知前附表。</w:t>
      </w:r>
    </w:p>
    <w:p>
      <w:pPr>
        <w:pStyle w:val="9"/>
        <w:spacing w:line="440" w:lineRule="exact"/>
        <w:ind w:left="2" w:firstLine="358"/>
        <w:jc w:val="left"/>
        <w:rPr>
          <w:rFonts w:hAnsi="宋体"/>
          <w:bCs/>
        </w:rPr>
      </w:pPr>
      <w:r>
        <w:rPr>
          <w:rFonts w:hint="eastAsia" w:ascii="文鼎CS楷体" w:eastAsia="文鼎CS楷体"/>
        </w:rPr>
        <w:t>1.4  项目编号：</w:t>
      </w:r>
      <w:r>
        <w:rPr>
          <w:rFonts w:hint="eastAsia" w:hAnsi="宋体"/>
          <w:bCs/>
        </w:rPr>
        <w:t>见投标人须知前附表。</w:t>
      </w:r>
    </w:p>
    <w:p>
      <w:pPr>
        <w:pStyle w:val="9"/>
        <w:spacing w:line="440" w:lineRule="exact"/>
        <w:ind w:left="2" w:firstLine="358"/>
        <w:jc w:val="left"/>
        <w:rPr>
          <w:rFonts w:hAnsi="宋体"/>
          <w:bCs/>
        </w:rPr>
      </w:pPr>
      <w:r>
        <w:rPr>
          <w:rFonts w:hint="eastAsia" w:hAnsi="宋体"/>
          <w:bCs/>
        </w:rPr>
        <w:t>1.5  采购预算：见投标人须知前附表。</w:t>
      </w:r>
    </w:p>
    <w:p>
      <w:pPr>
        <w:pStyle w:val="9"/>
        <w:spacing w:line="440" w:lineRule="exact"/>
        <w:ind w:left="2" w:firstLine="358"/>
        <w:jc w:val="left"/>
        <w:rPr>
          <w:rFonts w:hAnsi="宋体"/>
          <w:bCs/>
        </w:rPr>
      </w:pPr>
      <w:r>
        <w:rPr>
          <w:rFonts w:hint="eastAsia" w:hAnsi="宋体"/>
          <w:bCs/>
        </w:rPr>
        <w:t>1.6  资金来源：政府财政性资金。</w:t>
      </w:r>
    </w:p>
    <w:p>
      <w:pPr>
        <w:pStyle w:val="9"/>
        <w:spacing w:line="440" w:lineRule="exact"/>
        <w:ind w:left="2" w:firstLine="358"/>
        <w:jc w:val="left"/>
        <w:rPr>
          <w:rFonts w:hAnsi="宋体"/>
          <w:bCs/>
        </w:rPr>
      </w:pPr>
      <w:r>
        <w:rPr>
          <w:rFonts w:hint="eastAsia" w:hAnsi="宋体"/>
          <w:bCs/>
        </w:rPr>
        <w:t xml:space="preserve">1.7  </w:t>
      </w:r>
      <w:r>
        <w:rPr>
          <w:rFonts w:hint="eastAsia" w:hAnsi="宋体"/>
          <w:szCs w:val="21"/>
        </w:rPr>
        <w:t>获取招标文件的时间、地点、方式、招标文件售价及报名要求：</w:t>
      </w:r>
      <w:r>
        <w:rPr>
          <w:rFonts w:hint="eastAsia" w:hAnsi="宋体"/>
          <w:bCs/>
        </w:rPr>
        <w:t>见投标人须知前附表。</w:t>
      </w:r>
    </w:p>
    <w:p>
      <w:pPr>
        <w:pStyle w:val="9"/>
        <w:spacing w:line="440" w:lineRule="exact"/>
        <w:ind w:left="2" w:firstLine="358"/>
        <w:jc w:val="left"/>
        <w:rPr>
          <w:rFonts w:hAnsi="宋体"/>
          <w:bCs/>
        </w:rPr>
      </w:pPr>
      <w:r>
        <w:rPr>
          <w:rFonts w:hint="eastAsia" w:hAnsi="宋体"/>
          <w:bCs/>
        </w:rPr>
        <w:t>1.8  预留采购份额：见投标人须知前附表。</w:t>
      </w:r>
    </w:p>
    <w:p>
      <w:pPr>
        <w:pStyle w:val="9"/>
        <w:spacing w:line="440" w:lineRule="exact"/>
        <w:jc w:val="left"/>
        <w:rPr>
          <w:rFonts w:hAnsi="宋体"/>
          <w:bCs/>
          <w:sz w:val="24"/>
        </w:rPr>
      </w:pPr>
      <w:r>
        <w:rPr>
          <w:rFonts w:hint="eastAsia" w:hAnsi="宋体"/>
          <w:bCs/>
          <w:sz w:val="24"/>
        </w:rPr>
        <w:t>2.  政府采购信息发布媒体：</w:t>
      </w:r>
    </w:p>
    <w:p>
      <w:pPr>
        <w:jc w:val="left"/>
        <w:rPr>
          <w:rFonts w:ascii="宋体" w:hAnsi="宋体"/>
          <w:bCs/>
        </w:rPr>
      </w:pPr>
      <w:r>
        <w:rPr>
          <w:rFonts w:hint="eastAsia" w:ascii="宋体" w:hAnsi="宋体"/>
          <w:bCs/>
        </w:rPr>
        <w:t xml:space="preserve">    2.1  与本项目相关的政府采购业务信息（包括公开招标公告、中标公告及其更正事项等）将在以下媒体上发布：</w:t>
      </w:r>
      <w:r>
        <w:fldChar w:fldCharType="begin"/>
      </w:r>
      <w:r>
        <w:instrText xml:space="preserve"> HYPERLINK "http://www.ccgp.gov.cn" </w:instrText>
      </w:r>
      <w:r>
        <w:fldChar w:fldCharType="separate"/>
      </w:r>
      <w:r>
        <w:rPr>
          <w:rFonts w:hint="eastAsia"/>
          <w:bCs/>
        </w:rPr>
        <w:t>www.ccgp.gov.cn</w:t>
      </w:r>
      <w:r>
        <w:rPr>
          <w:rFonts w:hint="eastAsia"/>
          <w:bCs/>
        </w:rPr>
        <w:fldChar w:fldCharType="end"/>
      </w:r>
      <w:r>
        <w:rPr>
          <w:rFonts w:hint="eastAsia" w:ascii="宋体" w:hAnsi="宋体"/>
          <w:bCs/>
        </w:rPr>
        <w:t>（中国政府采购网）,</w:t>
      </w:r>
      <w:r>
        <w:rPr>
          <w:rFonts w:ascii="宋体" w:hAnsi="宋体"/>
          <w:bCs/>
        </w:rPr>
        <w:t xml:space="preserve"> </w:t>
      </w:r>
      <w:r>
        <w:rPr>
          <w:rFonts w:hint="eastAsia" w:ascii="宋体" w:hAnsi="宋体"/>
          <w:bCs/>
        </w:rPr>
        <w:t>www.gxzfcg.gov.cn (广西壮族自治区政府采购网) , www.purchase.gov.cn（南宁政府采购网），</w:t>
      </w:r>
      <w:r>
        <w:fldChar w:fldCharType="begin"/>
      </w:r>
      <w:r>
        <w:instrText xml:space="preserve"> HYPERLINK "http://www.nnggzy.org.cn/gxnnhy" </w:instrText>
      </w:r>
      <w:r>
        <w:fldChar w:fldCharType="separate"/>
      </w:r>
      <w:r>
        <w:rPr>
          <w:rFonts w:hint="eastAsia"/>
          <w:bCs/>
        </w:rPr>
        <w:t>www.nnggzy.org.cn</w:t>
      </w:r>
      <w:r>
        <w:rPr>
          <w:bCs/>
        </w:rPr>
        <w:t>/gxnnhy</w:t>
      </w:r>
      <w:r>
        <w:rPr>
          <w:bCs/>
        </w:rPr>
        <w:fldChar w:fldCharType="end"/>
      </w:r>
      <w:r>
        <w:rPr>
          <w:rFonts w:hint="eastAsia" w:ascii="宋体" w:hAnsi="宋体"/>
          <w:bCs/>
        </w:rPr>
        <w:t>（南宁市公共资源交易网）。</w:t>
      </w:r>
    </w:p>
    <w:p>
      <w:pPr>
        <w:pStyle w:val="9"/>
        <w:spacing w:line="440" w:lineRule="exact"/>
        <w:ind w:left="212" w:hanging="212" w:hangingChars="101"/>
        <w:jc w:val="left"/>
        <w:rPr>
          <w:rFonts w:hAnsi="宋体"/>
          <w:bCs/>
        </w:rPr>
      </w:pPr>
      <w:r>
        <w:rPr>
          <w:rFonts w:hint="eastAsia" w:hAnsi="宋体"/>
          <w:bCs/>
        </w:rPr>
        <w:t xml:space="preserve">    2.2  本项目公开招标公告期限为自公告发布之日起至开标截止时间前。</w:t>
      </w:r>
    </w:p>
    <w:p>
      <w:pPr>
        <w:pStyle w:val="9"/>
        <w:spacing w:line="440" w:lineRule="exact"/>
        <w:ind w:left="242" w:hanging="242" w:hangingChars="101"/>
        <w:jc w:val="left"/>
        <w:rPr>
          <w:rFonts w:hAnsi="宋体"/>
          <w:bCs/>
          <w:sz w:val="24"/>
        </w:rPr>
      </w:pPr>
      <w:r>
        <w:rPr>
          <w:rFonts w:hint="eastAsia" w:hAnsi="宋体"/>
          <w:bCs/>
          <w:sz w:val="24"/>
        </w:rPr>
        <w:t>3. 投标人资格要求：</w:t>
      </w:r>
    </w:p>
    <w:p>
      <w:pPr>
        <w:pStyle w:val="9"/>
        <w:spacing w:line="440" w:lineRule="exact"/>
        <w:ind w:firstLine="360"/>
        <w:rPr>
          <w:rFonts w:hAnsi="宋体"/>
          <w:bCs/>
        </w:rPr>
      </w:pPr>
      <w:r>
        <w:rPr>
          <w:rFonts w:hint="eastAsia" w:hAnsi="宋体"/>
          <w:bCs/>
        </w:rPr>
        <w:t>3.1  投标人未被列入失信被执行人、重大税收违法案件当事人名单、政府采购严重违法失信行为记录名单，且应</w:t>
      </w:r>
      <w:r>
        <w:rPr>
          <w:rFonts w:hint="eastAsia"/>
        </w:rPr>
        <w:t>符合《中华人民共和国政府采购法》第二十二条规定的</w:t>
      </w:r>
      <w:r>
        <w:rPr>
          <w:rFonts w:hint="eastAsia" w:hAnsi="宋体"/>
          <w:bCs/>
        </w:rPr>
        <w:t>下列</w:t>
      </w:r>
      <w:r>
        <w:rPr>
          <w:rFonts w:hint="eastAsia"/>
        </w:rPr>
        <w:t>投标人资格条件</w:t>
      </w:r>
      <w:r>
        <w:rPr>
          <w:rFonts w:hint="eastAsia" w:hAnsi="宋体"/>
          <w:bCs/>
        </w:rPr>
        <w:t>：</w:t>
      </w:r>
    </w:p>
    <w:p>
      <w:pPr>
        <w:pStyle w:val="9"/>
        <w:spacing w:line="440" w:lineRule="exact"/>
        <w:ind w:firstLine="720"/>
        <w:rPr>
          <w:rFonts w:hAnsi="宋体"/>
          <w:bCs/>
        </w:rPr>
      </w:pPr>
      <w:r>
        <w:rPr>
          <w:rFonts w:hint="eastAsia" w:hAnsi="宋体"/>
          <w:bCs/>
        </w:rPr>
        <w:t>（1）具有独立承担民事责任的能力；</w:t>
      </w:r>
    </w:p>
    <w:p>
      <w:pPr>
        <w:pStyle w:val="9"/>
        <w:spacing w:line="440" w:lineRule="exact"/>
        <w:ind w:firstLine="720"/>
        <w:rPr>
          <w:rFonts w:hAnsi="宋体"/>
          <w:bCs/>
        </w:rPr>
      </w:pPr>
      <w:r>
        <w:rPr>
          <w:rFonts w:hint="eastAsia" w:hAnsi="宋体"/>
          <w:bCs/>
        </w:rPr>
        <w:t>（2）具有良好的商业信誉和健全的财务会计制度；</w:t>
      </w:r>
    </w:p>
    <w:p>
      <w:pPr>
        <w:pStyle w:val="9"/>
        <w:spacing w:line="440" w:lineRule="exact"/>
        <w:ind w:firstLine="720"/>
        <w:rPr>
          <w:rFonts w:hAnsi="宋体"/>
          <w:bCs/>
        </w:rPr>
      </w:pPr>
      <w:r>
        <w:rPr>
          <w:rFonts w:hint="eastAsia" w:hAnsi="宋体"/>
          <w:bCs/>
        </w:rPr>
        <w:t>（3）具有履行合同所必需的设备和专业技术能力；</w:t>
      </w:r>
    </w:p>
    <w:p>
      <w:pPr>
        <w:pStyle w:val="9"/>
        <w:spacing w:line="440" w:lineRule="exact"/>
        <w:ind w:firstLine="720"/>
        <w:rPr>
          <w:rFonts w:hAnsi="宋体"/>
          <w:bCs/>
        </w:rPr>
      </w:pPr>
      <w:r>
        <w:rPr>
          <w:rFonts w:hint="eastAsia" w:hAnsi="宋体"/>
          <w:bCs/>
        </w:rPr>
        <w:t>（4）有依法缴纳税收和社会保障资金的良好记录；</w:t>
      </w:r>
    </w:p>
    <w:p>
      <w:pPr>
        <w:pStyle w:val="9"/>
        <w:spacing w:line="440" w:lineRule="exact"/>
        <w:ind w:firstLine="720"/>
        <w:rPr>
          <w:rFonts w:hAnsi="宋体"/>
          <w:bCs/>
        </w:rPr>
      </w:pPr>
      <w:r>
        <w:rPr>
          <w:rFonts w:hint="eastAsia" w:hAnsi="宋体"/>
          <w:bCs/>
        </w:rPr>
        <w:t>（5）参加政府采购活动前三年内，在经营活动中没有重大违法记录；</w:t>
      </w:r>
    </w:p>
    <w:p>
      <w:pPr>
        <w:pStyle w:val="9"/>
        <w:spacing w:line="440" w:lineRule="exact"/>
        <w:ind w:firstLine="720"/>
        <w:rPr>
          <w:rFonts w:hAnsi="宋体"/>
          <w:bCs/>
        </w:rPr>
      </w:pPr>
      <w:r>
        <w:rPr>
          <w:rFonts w:hint="eastAsia" w:hAnsi="宋体"/>
          <w:bCs/>
        </w:rPr>
        <w:t>（6）法律、行政法规规定的其他条件。</w:t>
      </w:r>
    </w:p>
    <w:p>
      <w:pPr>
        <w:pStyle w:val="9"/>
        <w:spacing w:line="440" w:lineRule="exact"/>
        <w:ind w:firstLine="360"/>
        <w:rPr>
          <w:rFonts w:hAnsi="宋体"/>
          <w:bCs/>
        </w:rPr>
      </w:pPr>
      <w:r>
        <w:rPr>
          <w:rFonts w:hint="eastAsia" w:hAnsi="宋体"/>
          <w:bCs/>
        </w:rPr>
        <w:t>3.2  针对本项目，投标人应具备的特定条件：见投标人须知前附表。</w:t>
      </w:r>
    </w:p>
    <w:p>
      <w:pPr>
        <w:pStyle w:val="9"/>
        <w:spacing w:line="440" w:lineRule="exact"/>
        <w:ind w:firstLine="360"/>
        <w:rPr>
          <w:rFonts w:hAnsi="宋体"/>
          <w:bCs/>
        </w:rPr>
      </w:pPr>
      <w:r>
        <w:rPr>
          <w:rFonts w:hint="eastAsia" w:hAnsi="宋体"/>
          <w:bCs/>
        </w:rPr>
        <w:t>3.3  投标人须知前附表规定接受联合体投标的，两个以上供应商可以组成一个投标联合体，</w:t>
      </w:r>
      <w:r>
        <w:rPr>
          <w:rFonts w:hint="eastAsia" w:hAnsi="宋体"/>
          <w:szCs w:val="21"/>
        </w:rPr>
        <w:t>以一个投标人的身份共同参加投标</w:t>
      </w:r>
      <w:r>
        <w:rPr>
          <w:rFonts w:hint="eastAsia" w:hAnsi="宋体"/>
          <w:bCs/>
        </w:rPr>
        <w:t>。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9"/>
        <w:spacing w:line="440" w:lineRule="exact"/>
        <w:ind w:firstLine="360"/>
        <w:rPr>
          <w:rFonts w:hAnsi="宋体"/>
          <w:bCs/>
        </w:rPr>
      </w:pPr>
      <w:r>
        <w:rPr>
          <w:rFonts w:hint="eastAsia" w:hAnsi="宋体"/>
          <w:bCs/>
        </w:rPr>
        <w:t xml:space="preserve">3.4  </w:t>
      </w:r>
      <w:r>
        <w:rPr>
          <w:rFonts w:hint="eastAsia" w:hAnsi="宋体"/>
        </w:rPr>
        <w:t xml:space="preserve">投标人不得直接或间接地与为本次采购的项目内容进行设计、编制规范和其他文件的咨询公司、采购代理机构或其附属机构有任何关联。 </w:t>
      </w:r>
    </w:p>
    <w:p>
      <w:pPr>
        <w:pStyle w:val="9"/>
        <w:spacing w:line="440" w:lineRule="exact"/>
        <w:ind w:left="242" w:hanging="242" w:hangingChars="101"/>
        <w:jc w:val="left"/>
        <w:rPr>
          <w:rFonts w:hAnsi="宋体"/>
          <w:bCs/>
          <w:sz w:val="24"/>
        </w:rPr>
      </w:pPr>
      <w:r>
        <w:rPr>
          <w:rFonts w:hint="eastAsia" w:hAnsi="宋体"/>
          <w:bCs/>
          <w:sz w:val="24"/>
        </w:rPr>
        <w:t>4. 询问</w:t>
      </w:r>
    </w:p>
    <w:p>
      <w:pPr>
        <w:pStyle w:val="9"/>
        <w:spacing w:line="440" w:lineRule="exact"/>
        <w:ind w:left="2" w:firstLine="360"/>
        <w:jc w:val="left"/>
        <w:rPr>
          <w:rFonts w:hAnsi="宋体"/>
          <w:bCs/>
        </w:rPr>
      </w:pPr>
      <w:r>
        <w:rPr>
          <w:rFonts w:hint="eastAsia" w:hAnsi="宋体"/>
          <w:bCs/>
        </w:rPr>
        <w:t>4.1 供应商对政府采购活动事项有疑问的，可以向采购人或采购代理机构项目负责人提出询问。</w:t>
      </w:r>
    </w:p>
    <w:p>
      <w:pPr>
        <w:pStyle w:val="9"/>
        <w:spacing w:line="440" w:lineRule="exact"/>
        <w:ind w:left="2" w:firstLine="360"/>
        <w:jc w:val="left"/>
        <w:rPr>
          <w:rFonts w:hAnsi="宋体"/>
          <w:bCs/>
        </w:rPr>
      </w:pPr>
      <w:r>
        <w:rPr>
          <w:rFonts w:hint="eastAsia" w:hAnsi="宋体"/>
          <w:bCs/>
        </w:rPr>
        <w:t>4.2采购人或采购人委托的采购代理机构自受理询问之日起3个工作日内对供应商依法提出的询问作出答复。</w:t>
      </w:r>
    </w:p>
    <w:p>
      <w:pPr>
        <w:pStyle w:val="9"/>
        <w:spacing w:line="440" w:lineRule="exact"/>
        <w:ind w:left="2" w:firstLine="360"/>
        <w:jc w:val="left"/>
        <w:rPr>
          <w:rFonts w:hAnsi="宋体"/>
          <w:bCs/>
        </w:rPr>
      </w:pPr>
      <w:r>
        <w:rPr>
          <w:rFonts w:hAnsi="宋体"/>
          <w:bCs/>
        </w:rPr>
        <w:t xml:space="preserve">4.3 </w:t>
      </w:r>
      <w:r>
        <w:rPr>
          <w:rFonts w:hint="eastAsia" w:hAnsi="宋体"/>
          <w:bCs/>
        </w:rPr>
        <w:t>询问事项可能影响中标、成交结果的，采购人应当暂停签订合同，已经签订合同的，应当中止履行合同。</w:t>
      </w:r>
    </w:p>
    <w:p>
      <w:pPr>
        <w:pStyle w:val="9"/>
        <w:spacing w:line="440" w:lineRule="exact"/>
        <w:rPr>
          <w:rFonts w:hAnsi="宋体"/>
          <w:bCs/>
          <w:sz w:val="24"/>
        </w:rPr>
      </w:pPr>
      <w:r>
        <w:rPr>
          <w:rFonts w:hint="eastAsia" w:hAnsi="宋体"/>
          <w:bCs/>
          <w:sz w:val="24"/>
        </w:rPr>
        <w:t>5. 质疑和投诉</w:t>
      </w:r>
    </w:p>
    <w:p>
      <w:pPr>
        <w:pStyle w:val="9"/>
        <w:spacing w:line="440" w:lineRule="exact"/>
        <w:rPr>
          <w:rFonts w:hAnsi="宋体"/>
          <w:bCs/>
          <w:sz w:val="24"/>
        </w:rPr>
      </w:pPr>
      <w:r>
        <w:rPr>
          <w:rFonts w:hint="eastAsia" w:hAnsi="宋体"/>
          <w:bCs/>
          <w:sz w:val="24"/>
        </w:rPr>
        <w:t>5.1 质疑</w:t>
      </w:r>
    </w:p>
    <w:p>
      <w:pPr>
        <w:pStyle w:val="9"/>
        <w:spacing w:line="440" w:lineRule="exact"/>
        <w:ind w:left="2" w:firstLine="360"/>
        <w:jc w:val="left"/>
        <w:rPr>
          <w:rFonts w:hAnsi="宋体"/>
          <w:bCs/>
          <w:szCs w:val="21"/>
        </w:rPr>
      </w:pPr>
      <w:r>
        <w:rPr>
          <w:rFonts w:hint="eastAsia" w:hAnsi="宋体"/>
          <w:bCs/>
        </w:rPr>
        <w:t>5.1.1 潜在供应商依法获取本项目公开招标文件后认为公开招标文件使自己的权益受到损害的，应当在公开招标文件公告期限届满之日起7个工作日内以书面形式向采购人或采购人委托的采购代理机构质疑；供应商认为采购过程使自己的权益受到损害的，应当在各采购程序环节结束之日起7个工作日内，以书面形式向采购人或采购人委托的采购代理机构质疑；供应商认为中标结果使自己的权益受到损害的，应当在中标结果公告期限届满之日起7个工作日内，以书面形式向采购人或采购人委托的采购代理机构质疑。质疑有效期结束后，采购人或采购代理机构不再受理该项目质疑。（质疑受理单位、递交质疑地点详见投标人须知前附表）</w:t>
      </w:r>
    </w:p>
    <w:p>
      <w:pPr>
        <w:pStyle w:val="9"/>
        <w:spacing w:line="440" w:lineRule="exact"/>
        <w:ind w:left="2" w:firstLine="360"/>
        <w:jc w:val="left"/>
        <w:rPr>
          <w:rFonts w:hAnsi="宋体"/>
          <w:bCs/>
          <w:szCs w:val="21"/>
        </w:rPr>
      </w:pPr>
      <w:r>
        <w:rPr>
          <w:rFonts w:hint="eastAsia" w:hAnsi="宋体"/>
          <w:bCs/>
          <w:szCs w:val="21"/>
        </w:rPr>
        <w:t>5.1.2  供应商质疑实行实名制，其质疑应当有具体的质疑事项及事实根据，质疑应当坚持依法依规、诚实信用原则，不得进行虚假、恶意质疑。</w:t>
      </w:r>
    </w:p>
    <w:p>
      <w:pPr>
        <w:pStyle w:val="9"/>
        <w:spacing w:line="440" w:lineRule="exact"/>
        <w:ind w:left="2" w:firstLine="360"/>
        <w:jc w:val="left"/>
        <w:rPr>
          <w:bCs/>
          <w:szCs w:val="21"/>
        </w:rPr>
      </w:pPr>
      <w:r>
        <w:rPr>
          <w:rFonts w:hint="eastAsia"/>
          <w:bCs/>
          <w:szCs w:val="21"/>
        </w:rPr>
        <w:t xml:space="preserve">5.1.3  </w:t>
      </w:r>
      <w:r>
        <w:rPr>
          <w:bCs/>
          <w:szCs w:val="21"/>
        </w:rPr>
        <w:t>供应商提交质疑应当提交质疑函和必要的证明材料</w:t>
      </w:r>
      <w:r>
        <w:rPr>
          <w:rFonts w:hAnsi="宋体"/>
          <w:bCs/>
          <w:szCs w:val="21"/>
        </w:rPr>
        <w:t>[</w:t>
      </w:r>
      <w:r>
        <w:rPr>
          <w:rFonts w:hint="eastAsia" w:hAnsi="宋体"/>
          <w:bCs/>
          <w:szCs w:val="21"/>
        </w:rPr>
        <w:t>按第七章“质疑材料格式”提供的“质疑函（格式）”和“质疑证明材料（格式）”的要求填写</w:t>
      </w:r>
      <w:r>
        <w:rPr>
          <w:rFonts w:hAnsi="宋体"/>
          <w:bCs/>
          <w:szCs w:val="21"/>
        </w:rPr>
        <w:t>]</w:t>
      </w:r>
      <w:r>
        <w:rPr>
          <w:rFonts w:hint="eastAsia" w:hAnsi="宋体"/>
          <w:bCs/>
          <w:szCs w:val="21"/>
        </w:rPr>
        <w:t>，</w:t>
      </w:r>
      <w:r>
        <w:rPr>
          <w:bCs/>
          <w:szCs w:val="21"/>
        </w:rPr>
        <w:t>质疑函应当包括下列内容：</w:t>
      </w:r>
    </w:p>
    <w:p>
      <w:pPr>
        <w:pStyle w:val="9"/>
        <w:spacing w:line="440" w:lineRule="exact"/>
        <w:ind w:left="2" w:firstLine="360"/>
        <w:jc w:val="left"/>
        <w:rPr>
          <w:bCs/>
          <w:szCs w:val="21"/>
        </w:rPr>
      </w:pPr>
      <w:r>
        <w:rPr>
          <w:bCs/>
          <w:szCs w:val="21"/>
        </w:rPr>
        <w:t>（</w:t>
      </w:r>
      <w:r>
        <w:rPr>
          <w:rFonts w:hint="eastAsia"/>
          <w:bCs/>
          <w:szCs w:val="21"/>
        </w:rPr>
        <w:t>1</w:t>
      </w:r>
      <w:r>
        <w:rPr>
          <w:bCs/>
          <w:szCs w:val="21"/>
        </w:rPr>
        <w:t>）供应商的姓名或者名称、地址、邮编、联系人及联系电话；</w:t>
      </w:r>
    </w:p>
    <w:p>
      <w:pPr>
        <w:pStyle w:val="9"/>
        <w:spacing w:line="440" w:lineRule="exact"/>
        <w:ind w:left="2" w:firstLine="360"/>
        <w:jc w:val="left"/>
        <w:rPr>
          <w:bCs/>
          <w:szCs w:val="21"/>
        </w:rPr>
      </w:pPr>
      <w:r>
        <w:rPr>
          <w:bCs/>
          <w:szCs w:val="21"/>
        </w:rPr>
        <w:t>（</w:t>
      </w:r>
      <w:r>
        <w:rPr>
          <w:rFonts w:hint="eastAsia"/>
          <w:bCs/>
          <w:szCs w:val="21"/>
        </w:rPr>
        <w:t>2</w:t>
      </w:r>
      <w:r>
        <w:rPr>
          <w:bCs/>
          <w:szCs w:val="21"/>
        </w:rPr>
        <w:t>）质疑项目的名称、编号；</w:t>
      </w:r>
    </w:p>
    <w:p>
      <w:pPr>
        <w:pStyle w:val="9"/>
        <w:spacing w:line="440" w:lineRule="exact"/>
        <w:ind w:left="2" w:firstLine="360"/>
        <w:jc w:val="left"/>
        <w:rPr>
          <w:bCs/>
          <w:szCs w:val="21"/>
        </w:rPr>
      </w:pPr>
      <w:r>
        <w:rPr>
          <w:bCs/>
          <w:szCs w:val="21"/>
        </w:rPr>
        <w:t>（</w:t>
      </w:r>
      <w:r>
        <w:rPr>
          <w:rFonts w:hint="eastAsia"/>
          <w:bCs/>
          <w:szCs w:val="21"/>
        </w:rPr>
        <w:t>3</w:t>
      </w:r>
      <w:r>
        <w:rPr>
          <w:bCs/>
          <w:szCs w:val="21"/>
        </w:rPr>
        <w:t>）具体、明确的质疑事项和质疑事项相关的请求；</w:t>
      </w:r>
    </w:p>
    <w:p>
      <w:pPr>
        <w:pStyle w:val="9"/>
        <w:spacing w:line="440" w:lineRule="exact"/>
        <w:ind w:left="2" w:firstLine="360"/>
        <w:jc w:val="left"/>
        <w:rPr>
          <w:bCs/>
          <w:szCs w:val="21"/>
        </w:rPr>
      </w:pPr>
      <w:r>
        <w:rPr>
          <w:bCs/>
          <w:szCs w:val="21"/>
        </w:rPr>
        <w:t>（</w:t>
      </w:r>
      <w:r>
        <w:rPr>
          <w:rFonts w:hint="eastAsia"/>
          <w:bCs/>
          <w:szCs w:val="21"/>
        </w:rPr>
        <w:t>4</w:t>
      </w:r>
      <w:r>
        <w:rPr>
          <w:bCs/>
          <w:szCs w:val="21"/>
        </w:rPr>
        <w:t>）事实依据</w:t>
      </w:r>
      <w:r>
        <w:rPr>
          <w:rFonts w:hint="eastAsia" w:hAnsi="宋体"/>
          <w:bCs/>
          <w:szCs w:val="21"/>
        </w:rPr>
        <w:t>（列明权益受到损害的事实和理由）</w:t>
      </w:r>
      <w:r>
        <w:rPr>
          <w:bCs/>
          <w:szCs w:val="21"/>
        </w:rPr>
        <w:t>；</w:t>
      </w:r>
    </w:p>
    <w:p>
      <w:pPr>
        <w:pStyle w:val="9"/>
        <w:spacing w:line="440" w:lineRule="exact"/>
        <w:ind w:left="2" w:firstLine="360"/>
        <w:jc w:val="left"/>
        <w:rPr>
          <w:bCs/>
          <w:szCs w:val="21"/>
        </w:rPr>
      </w:pPr>
      <w:r>
        <w:rPr>
          <w:bCs/>
          <w:szCs w:val="21"/>
        </w:rPr>
        <w:t>（</w:t>
      </w:r>
      <w:r>
        <w:rPr>
          <w:rFonts w:hint="eastAsia"/>
          <w:bCs/>
          <w:szCs w:val="21"/>
        </w:rPr>
        <w:t>5</w:t>
      </w:r>
      <w:r>
        <w:rPr>
          <w:bCs/>
          <w:szCs w:val="21"/>
        </w:rPr>
        <w:t>）必要的法律依据；</w:t>
      </w:r>
    </w:p>
    <w:p>
      <w:pPr>
        <w:pStyle w:val="9"/>
        <w:spacing w:line="440" w:lineRule="exact"/>
        <w:ind w:left="2" w:firstLine="360"/>
        <w:jc w:val="left"/>
        <w:rPr>
          <w:bCs/>
          <w:szCs w:val="21"/>
        </w:rPr>
      </w:pPr>
      <w:r>
        <w:rPr>
          <w:bCs/>
          <w:szCs w:val="21"/>
        </w:rPr>
        <w:t>（</w:t>
      </w:r>
      <w:r>
        <w:rPr>
          <w:rFonts w:hint="eastAsia"/>
          <w:bCs/>
          <w:szCs w:val="21"/>
        </w:rPr>
        <w:t>6</w:t>
      </w:r>
      <w:r>
        <w:rPr>
          <w:bCs/>
          <w:szCs w:val="21"/>
        </w:rPr>
        <w:t>）提起质疑的日期；</w:t>
      </w:r>
    </w:p>
    <w:p>
      <w:pPr>
        <w:pStyle w:val="9"/>
        <w:spacing w:line="440" w:lineRule="exact"/>
        <w:ind w:left="2" w:firstLine="360"/>
        <w:jc w:val="left"/>
        <w:rPr>
          <w:bCs/>
          <w:szCs w:val="21"/>
        </w:rPr>
      </w:pPr>
      <w:r>
        <w:rPr>
          <w:bCs/>
          <w:szCs w:val="21"/>
        </w:rPr>
        <w:t>（</w:t>
      </w:r>
      <w:r>
        <w:rPr>
          <w:rFonts w:hint="eastAsia"/>
          <w:bCs/>
          <w:szCs w:val="21"/>
        </w:rPr>
        <w:t>7</w:t>
      </w:r>
      <w:r>
        <w:rPr>
          <w:bCs/>
          <w:szCs w:val="21"/>
        </w:rPr>
        <w:t>）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pPr>
        <w:pStyle w:val="9"/>
        <w:spacing w:line="440" w:lineRule="exact"/>
        <w:ind w:left="2" w:firstLine="360"/>
        <w:jc w:val="left"/>
        <w:rPr>
          <w:rFonts w:hAnsi="宋体"/>
          <w:color w:val="000000"/>
        </w:rPr>
      </w:pPr>
      <w:r>
        <w:rPr>
          <w:bCs/>
          <w:szCs w:val="21"/>
        </w:rPr>
        <w:t>质疑书应当署名。供应商为自然人的，应当由本人签字；质疑供应商为法人或者其他组织的，应当由法定代表人、主要负责人签字或其授权代表签字或盖章并加盖公章。</w:t>
      </w:r>
    </w:p>
    <w:p>
      <w:pPr>
        <w:pStyle w:val="9"/>
        <w:spacing w:line="440" w:lineRule="exact"/>
        <w:ind w:left="2" w:firstLine="360"/>
        <w:rPr>
          <w:rFonts w:hAnsi="宋体"/>
          <w:bCs/>
        </w:rPr>
      </w:pPr>
      <w:r>
        <w:rPr>
          <w:rFonts w:hint="eastAsia" w:hAnsi="宋体"/>
          <w:bCs/>
        </w:rPr>
        <w:t>5.1.4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hAnsi="宋体"/>
        </w:rPr>
        <w:t>委托代理人身份证明复印件和近期三个月社保缴费证明复印件。</w:t>
      </w:r>
    </w:p>
    <w:p>
      <w:pPr>
        <w:pStyle w:val="9"/>
        <w:spacing w:line="440" w:lineRule="exact"/>
        <w:ind w:left="2" w:firstLine="360"/>
        <w:rPr>
          <w:rFonts w:hAnsi="宋体"/>
          <w:bCs/>
        </w:rPr>
      </w:pPr>
      <w:r>
        <w:rPr>
          <w:rFonts w:hint="eastAsia" w:hAnsi="宋体"/>
          <w:bCs/>
        </w:rPr>
        <w:t>5.1.5  质疑供应商提起质疑应当符合下列条件：</w:t>
      </w:r>
    </w:p>
    <w:p>
      <w:pPr>
        <w:pStyle w:val="9"/>
        <w:spacing w:line="440" w:lineRule="exact"/>
        <w:ind w:left="2" w:firstLine="360"/>
        <w:rPr>
          <w:rFonts w:hAnsi="宋体"/>
          <w:bCs/>
        </w:rPr>
      </w:pPr>
      <w:r>
        <w:rPr>
          <w:rFonts w:hint="eastAsia" w:hAnsi="宋体"/>
          <w:bCs/>
        </w:rPr>
        <w:t>（1）质疑供应商是参与所质疑</w:t>
      </w:r>
      <w:r>
        <w:rPr>
          <w:rFonts w:hint="eastAsia" w:hAnsi="宋体"/>
          <w:bCs/>
          <w:szCs w:val="21"/>
        </w:rPr>
        <w:t>项目</w:t>
      </w:r>
      <w:r>
        <w:rPr>
          <w:rFonts w:hint="eastAsia" w:hAnsi="宋体"/>
          <w:bCs/>
        </w:rPr>
        <w:t>采购活动的供应商，以联合体形式参加政府采购活动的，其质疑应当由组成联合体的所有供应商共同提出；</w:t>
      </w:r>
    </w:p>
    <w:p>
      <w:pPr>
        <w:pStyle w:val="9"/>
        <w:spacing w:line="440" w:lineRule="exact"/>
        <w:ind w:left="2" w:firstLine="360"/>
        <w:rPr>
          <w:rFonts w:hAnsi="宋体"/>
          <w:bCs/>
        </w:rPr>
      </w:pPr>
      <w:r>
        <w:rPr>
          <w:rFonts w:hint="eastAsia" w:hAnsi="宋体"/>
          <w:bCs/>
        </w:rPr>
        <w:t>（2）质疑函内容符合本章第5.1.3项的规定；</w:t>
      </w:r>
    </w:p>
    <w:p>
      <w:pPr>
        <w:pStyle w:val="9"/>
        <w:spacing w:line="440" w:lineRule="exact"/>
        <w:ind w:left="2" w:firstLine="360"/>
        <w:rPr>
          <w:rFonts w:hAnsi="宋体"/>
          <w:bCs/>
        </w:rPr>
      </w:pPr>
      <w:r>
        <w:rPr>
          <w:rFonts w:hint="eastAsia" w:hAnsi="宋体"/>
          <w:bCs/>
        </w:rPr>
        <w:t>（3）在质疑有效期限内提起质疑；</w:t>
      </w:r>
    </w:p>
    <w:p>
      <w:pPr>
        <w:pStyle w:val="9"/>
        <w:spacing w:line="440" w:lineRule="exact"/>
        <w:ind w:left="2" w:firstLine="360"/>
        <w:rPr>
          <w:rFonts w:hAnsi="宋体"/>
          <w:bCs/>
        </w:rPr>
      </w:pPr>
      <w:r>
        <w:rPr>
          <w:rFonts w:hint="eastAsia" w:hAnsi="宋体"/>
          <w:bCs/>
        </w:rPr>
        <w:t>（4）属于所质疑的采购人或采购人委托的采购代理机构组织的采购活动；</w:t>
      </w:r>
    </w:p>
    <w:p>
      <w:pPr>
        <w:pStyle w:val="9"/>
        <w:spacing w:line="440" w:lineRule="exact"/>
        <w:ind w:left="2" w:firstLine="360"/>
        <w:rPr>
          <w:rFonts w:hAnsi="宋体"/>
          <w:bCs/>
        </w:rPr>
      </w:pPr>
      <w:r>
        <w:rPr>
          <w:rFonts w:hint="eastAsia" w:hAnsi="宋体"/>
          <w:bCs/>
        </w:rPr>
        <w:t xml:space="preserve">（5）同一质疑事项未经采购人或采购人委托的采购代理机构质疑处理； </w:t>
      </w:r>
    </w:p>
    <w:p>
      <w:pPr>
        <w:pStyle w:val="9"/>
        <w:spacing w:line="440" w:lineRule="exact"/>
        <w:ind w:left="2" w:firstLine="360"/>
        <w:rPr>
          <w:rFonts w:hAnsi="宋体"/>
          <w:bCs/>
        </w:rPr>
      </w:pPr>
      <w:r>
        <w:rPr>
          <w:rFonts w:hint="eastAsia" w:hAnsi="宋体"/>
          <w:bCs/>
        </w:rPr>
        <w:t>（6）供应商对同一采购程序环节的质疑应当在质疑有效期内一次性提出；</w:t>
      </w:r>
    </w:p>
    <w:p>
      <w:pPr>
        <w:pStyle w:val="9"/>
        <w:spacing w:line="440" w:lineRule="exact"/>
        <w:ind w:left="2" w:firstLine="360"/>
        <w:rPr>
          <w:rFonts w:hAnsi="宋体"/>
          <w:bCs/>
        </w:rPr>
      </w:pPr>
      <w:r>
        <w:rPr>
          <w:rFonts w:hint="eastAsia" w:hAnsi="宋体"/>
          <w:bCs/>
        </w:rPr>
        <w:t>（7）供应商提交质疑应当提交必要的证明材料，证明材料应以合法手段取得；</w:t>
      </w:r>
    </w:p>
    <w:p>
      <w:pPr>
        <w:pStyle w:val="9"/>
        <w:spacing w:line="440" w:lineRule="exact"/>
        <w:ind w:left="2" w:firstLine="360"/>
      </w:pPr>
      <w:r>
        <w:rPr>
          <w:rFonts w:hint="eastAsia" w:hAnsi="宋体"/>
          <w:bCs/>
        </w:rPr>
        <w:t>（8）财政部门规定的其他条件。</w:t>
      </w:r>
    </w:p>
    <w:p>
      <w:pPr>
        <w:spacing w:line="440" w:lineRule="exact"/>
        <w:ind w:firstLine="360"/>
      </w:pPr>
      <w:r>
        <w:rPr>
          <w:rFonts w:hint="eastAsia" w:ascii="宋体"/>
        </w:rPr>
        <w:t>5.1.6 采购</w:t>
      </w:r>
      <w:r>
        <w:rPr>
          <w:rFonts w:hint="eastAsia"/>
        </w:rPr>
        <w:t>人或采购人委托的</w:t>
      </w:r>
      <w:r>
        <w:rPr>
          <w:rFonts w:hint="eastAsia" w:hAnsi="宋体"/>
        </w:rPr>
        <w:t>采购代理机构</w:t>
      </w:r>
      <w:r>
        <w:rPr>
          <w:rFonts w:hint="eastAsia" w:hAnsi="宋体"/>
          <w:bCs/>
          <w:szCs w:val="21"/>
        </w:rPr>
        <w:t>在收到质疑</w:t>
      </w:r>
      <w:r>
        <w:rPr>
          <w:rFonts w:hAnsi="宋体"/>
          <w:bCs/>
          <w:szCs w:val="21"/>
        </w:rPr>
        <w:t>2</w:t>
      </w:r>
      <w:r>
        <w:rPr>
          <w:rFonts w:hint="eastAsia" w:hAnsi="宋体"/>
          <w:bCs/>
          <w:szCs w:val="21"/>
        </w:rPr>
        <w:t>个工作日内对质疑进行审查。对不符合质疑条件的质疑，书面告知质疑供应商不予受理，并说明理由；对符合质疑条件的质疑，自收到质疑材料之日起即为受理，</w:t>
      </w:r>
      <w:r>
        <w:rPr>
          <w:rFonts w:hint="eastAsia"/>
        </w:rPr>
        <w:t>自受理质疑之日起</w:t>
      </w:r>
      <w:r>
        <w:t>7</w:t>
      </w:r>
      <w:r>
        <w:rPr>
          <w:rFonts w:hint="eastAsia"/>
        </w:rPr>
        <w:t>个工作日内，对质疑事项作出答复，并以书面形式通知质疑供应商及其他有关供应商。</w:t>
      </w:r>
    </w:p>
    <w:p>
      <w:pPr>
        <w:spacing w:line="440" w:lineRule="exact"/>
        <w:ind w:firstLine="360"/>
        <w:rPr>
          <w:rFonts w:ascii="宋体" w:hAnsi="宋体"/>
        </w:rPr>
      </w:pPr>
      <w:r>
        <w:rPr>
          <w:rFonts w:hAnsi="宋体"/>
          <w:bCs/>
          <w:szCs w:val="21"/>
        </w:rPr>
        <w:t>5.1.7</w:t>
      </w:r>
      <w:r>
        <w:rPr>
          <w:rFonts w:hint="eastAsia" w:hAnsi="宋体"/>
          <w:bCs/>
          <w:szCs w:val="21"/>
        </w:rPr>
        <w:t>质疑事项可能影响中标、成交结果的，采购人应当暂停签订合同，已经签订合同的，应当中止履行合同。</w:t>
      </w:r>
    </w:p>
    <w:p>
      <w:pPr>
        <w:pStyle w:val="9"/>
        <w:spacing w:line="440" w:lineRule="exact"/>
        <w:jc w:val="left"/>
        <w:rPr>
          <w:rFonts w:hAnsi="宋体"/>
          <w:bCs/>
          <w:sz w:val="24"/>
        </w:rPr>
      </w:pPr>
      <w:r>
        <w:rPr>
          <w:rFonts w:hint="eastAsia" w:hAnsi="宋体"/>
          <w:bCs/>
          <w:sz w:val="24"/>
        </w:rPr>
        <w:t>5. 2 投诉</w:t>
      </w:r>
    </w:p>
    <w:p>
      <w:pPr>
        <w:pStyle w:val="9"/>
        <w:spacing w:line="440" w:lineRule="exact"/>
        <w:ind w:left="2" w:firstLine="357" w:firstLineChars="170"/>
        <w:jc w:val="left"/>
        <w:rPr>
          <w:rFonts w:hAnsi="宋体"/>
          <w:bCs/>
        </w:rPr>
      </w:pPr>
      <w:r>
        <w:rPr>
          <w:rFonts w:hint="eastAsia" w:hAnsi="宋体"/>
          <w:bCs/>
        </w:rPr>
        <w:t>5.2.1  供应商认为采购文件、采购过程、中标和成交结果使自己的合法权益受到损害的，应当首先依法向采购人或采购人委托的</w:t>
      </w:r>
      <w:r>
        <w:rPr>
          <w:rFonts w:hint="eastAsia" w:hAnsi="宋体"/>
        </w:rPr>
        <w:t>采购代理机构</w:t>
      </w:r>
      <w:r>
        <w:rPr>
          <w:rFonts w:hint="eastAsia" w:hAnsi="宋体"/>
          <w:bCs/>
        </w:rPr>
        <w:t>提出质疑。对采购人、</w:t>
      </w:r>
      <w:r>
        <w:rPr>
          <w:rFonts w:hint="eastAsia" w:hAnsi="宋体"/>
        </w:rPr>
        <w:t>采购代理机构</w:t>
      </w:r>
      <w:r>
        <w:rPr>
          <w:rFonts w:hint="eastAsia" w:hAnsi="宋体"/>
          <w:bCs/>
        </w:rPr>
        <w:t>的答复不满意，或者采购人、</w:t>
      </w:r>
      <w:r>
        <w:rPr>
          <w:rFonts w:hint="eastAsia" w:hAnsi="宋体"/>
        </w:rPr>
        <w:t>采购代理机构</w:t>
      </w:r>
      <w:r>
        <w:rPr>
          <w:rFonts w:hint="eastAsia" w:hAnsi="宋体"/>
          <w:bCs/>
        </w:rPr>
        <w:t>未在规定期限内做出答复的，供应商可以在答复期满后15个工作日内向南宁市政府采购监督管理部门提起投诉。</w:t>
      </w:r>
    </w:p>
    <w:p>
      <w:pPr>
        <w:pStyle w:val="9"/>
        <w:spacing w:line="440" w:lineRule="exact"/>
        <w:ind w:left="2" w:firstLine="357" w:firstLineChars="170"/>
        <w:jc w:val="left"/>
      </w:pPr>
      <w:r>
        <w:rPr>
          <w:rFonts w:hint="eastAsia"/>
        </w:rPr>
        <w:t>5.2.2  投诉人投诉时，应当提交投诉书，并按照被投诉采购人、</w:t>
      </w:r>
      <w:r>
        <w:rPr>
          <w:rFonts w:hint="eastAsia" w:hAnsi="宋体"/>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pPr>
        <w:pStyle w:val="9"/>
        <w:spacing w:line="440" w:lineRule="exact"/>
        <w:ind w:left="2" w:firstLine="716" w:firstLineChars="341"/>
        <w:jc w:val="left"/>
      </w:pPr>
      <w:r>
        <w:rPr>
          <w:rFonts w:hint="eastAsia" w:hAnsi="宋体"/>
        </w:rPr>
        <w:t xml:space="preserve">（1）投诉人和被投诉人的名称、地址、电话等； </w:t>
      </w:r>
    </w:p>
    <w:p>
      <w:pPr>
        <w:pStyle w:val="9"/>
        <w:spacing w:line="440" w:lineRule="exact"/>
        <w:ind w:left="2" w:firstLine="716" w:firstLineChars="341"/>
        <w:jc w:val="left"/>
      </w:pPr>
      <w:r>
        <w:rPr>
          <w:rFonts w:hint="eastAsia" w:hAnsi="宋体"/>
        </w:rPr>
        <w:t>（2）具体的投诉事项及事实依据；</w:t>
      </w:r>
    </w:p>
    <w:p>
      <w:pPr>
        <w:pStyle w:val="9"/>
        <w:spacing w:line="440" w:lineRule="exact"/>
        <w:ind w:left="2" w:firstLine="716" w:firstLineChars="341"/>
        <w:jc w:val="left"/>
      </w:pPr>
      <w:r>
        <w:rPr>
          <w:rFonts w:hint="eastAsia" w:hAnsi="宋体"/>
        </w:rPr>
        <w:t xml:space="preserve">（3）质疑和质疑答复情况及相关证明材料； </w:t>
      </w:r>
    </w:p>
    <w:p>
      <w:pPr>
        <w:pStyle w:val="9"/>
        <w:spacing w:line="440" w:lineRule="exact"/>
        <w:ind w:left="2" w:firstLine="716" w:firstLineChars="341"/>
        <w:jc w:val="left"/>
      </w:pPr>
      <w:r>
        <w:rPr>
          <w:rFonts w:hint="eastAsia" w:hAnsi="宋体"/>
        </w:rPr>
        <w:t>（4）提起投诉的日期。</w:t>
      </w:r>
    </w:p>
    <w:p>
      <w:pPr>
        <w:pStyle w:val="9"/>
        <w:spacing w:line="440" w:lineRule="exact"/>
        <w:rPr>
          <w:rFonts w:hAnsi="宋体"/>
        </w:rPr>
      </w:pPr>
      <w:r>
        <w:rPr>
          <w:rFonts w:hint="eastAsia" w:hAnsi="宋体"/>
        </w:rPr>
        <w:t xml:space="preserve">    投诉书应当署名。投诉人为自然人的，应当由本人签字；投诉人为法人或者其他组织的，应当由法定代表人或者主要负责人签字盖章并加盖公章。</w:t>
      </w:r>
    </w:p>
    <w:p>
      <w:pPr>
        <w:pStyle w:val="9"/>
        <w:spacing w:line="440" w:lineRule="exact"/>
        <w:ind w:firstLine="359" w:firstLineChars="171"/>
      </w:pPr>
      <w:r>
        <w:rPr>
          <w:rFonts w:hint="eastAsia"/>
        </w:rPr>
        <w:t>5.2.3  投诉人可以委托代理人办理投诉事务。代理人办理投诉事务时，除提交投诉书外，还应当提交投诉人的授权委托书，授权委托书应当载明委托代理的具体权限和事项。</w:t>
      </w:r>
    </w:p>
    <w:p>
      <w:pPr>
        <w:pStyle w:val="9"/>
        <w:spacing w:line="440" w:lineRule="exact"/>
        <w:ind w:firstLine="359" w:firstLineChars="171"/>
        <w:rPr>
          <w:rFonts w:hAnsi="宋体"/>
        </w:rPr>
      </w:pPr>
      <w:r>
        <w:rPr>
          <w:rFonts w:hint="eastAsia"/>
        </w:rPr>
        <w:t>5.2.4  投诉人提起投诉应当符合下列条件：</w:t>
      </w:r>
    </w:p>
    <w:p>
      <w:pPr>
        <w:spacing w:line="440" w:lineRule="exact"/>
        <w:ind w:firstLine="720"/>
        <w:rPr>
          <w:rFonts w:ascii="宋体" w:hAnsi="宋体"/>
        </w:rPr>
      </w:pPr>
      <w:r>
        <w:rPr>
          <w:rFonts w:hint="eastAsia" w:ascii="宋体" w:hAnsi="宋体"/>
        </w:rPr>
        <w:t>（1）投诉人是参与所投诉政府采购活动的供应商；</w:t>
      </w:r>
    </w:p>
    <w:p>
      <w:pPr>
        <w:spacing w:line="440" w:lineRule="exact"/>
        <w:ind w:firstLine="720"/>
        <w:rPr>
          <w:rFonts w:ascii="宋体" w:hAnsi="宋体"/>
        </w:rPr>
      </w:pPr>
      <w:r>
        <w:rPr>
          <w:rFonts w:hint="eastAsia" w:ascii="宋体" w:hAnsi="宋体"/>
        </w:rPr>
        <w:t>（2）提起投诉前已依法进行质疑；</w:t>
      </w:r>
    </w:p>
    <w:p>
      <w:pPr>
        <w:spacing w:line="440" w:lineRule="exact"/>
        <w:ind w:firstLine="720"/>
        <w:rPr>
          <w:rFonts w:ascii="宋体" w:hAnsi="宋体"/>
        </w:rPr>
      </w:pPr>
      <w:r>
        <w:rPr>
          <w:rFonts w:hint="eastAsia" w:ascii="宋体" w:hAnsi="宋体"/>
        </w:rPr>
        <w:t>（3）投诉书内容符合本章第5.2.2项的规定；</w:t>
      </w:r>
    </w:p>
    <w:p>
      <w:pPr>
        <w:spacing w:line="440" w:lineRule="exact"/>
        <w:ind w:firstLine="720"/>
        <w:rPr>
          <w:rFonts w:ascii="宋体" w:hAnsi="宋体"/>
        </w:rPr>
      </w:pPr>
      <w:r>
        <w:rPr>
          <w:rFonts w:hint="eastAsia" w:ascii="宋体" w:hAnsi="宋体"/>
        </w:rPr>
        <w:t>（4）在投诉有效期限内提起投诉；</w:t>
      </w:r>
    </w:p>
    <w:p>
      <w:pPr>
        <w:spacing w:line="440" w:lineRule="exact"/>
        <w:ind w:firstLine="720"/>
        <w:rPr>
          <w:rFonts w:ascii="宋体" w:hAnsi="宋体"/>
        </w:rPr>
      </w:pPr>
      <w:r>
        <w:rPr>
          <w:rFonts w:hint="eastAsia" w:ascii="宋体" w:hAnsi="宋体"/>
        </w:rPr>
        <w:t>（5）属于南宁市政府采购监督管理部门管辖；</w:t>
      </w:r>
    </w:p>
    <w:p>
      <w:pPr>
        <w:spacing w:line="440" w:lineRule="exact"/>
        <w:ind w:firstLine="720"/>
        <w:rPr>
          <w:rFonts w:ascii="宋体" w:hAnsi="宋体"/>
        </w:rPr>
      </w:pPr>
      <w:r>
        <w:rPr>
          <w:rFonts w:hint="eastAsia" w:ascii="宋体" w:hAnsi="宋体"/>
        </w:rPr>
        <w:t>（6）同一投诉事项未经</w:t>
      </w:r>
      <w:r>
        <w:rPr>
          <w:rFonts w:hint="eastAsia" w:ascii="宋体" w:hAnsi="宋体"/>
          <w:bCs/>
        </w:rPr>
        <w:t>南宁市政府采购监督管理部门</w:t>
      </w:r>
      <w:r>
        <w:rPr>
          <w:rFonts w:hint="eastAsia" w:ascii="宋体" w:hAnsi="宋体"/>
        </w:rPr>
        <w:t>投诉处理；</w:t>
      </w:r>
    </w:p>
    <w:p>
      <w:pPr>
        <w:spacing w:line="440" w:lineRule="exact"/>
        <w:ind w:firstLine="720"/>
        <w:rPr>
          <w:rFonts w:ascii="宋体"/>
        </w:rPr>
      </w:pPr>
      <w:r>
        <w:rPr>
          <w:rFonts w:hint="eastAsia" w:ascii="宋体"/>
        </w:rPr>
        <w:t>（7）国务院财政部门规定的其他条件。</w:t>
      </w:r>
    </w:p>
    <w:p>
      <w:pPr>
        <w:spacing w:line="440" w:lineRule="exact"/>
        <w:ind w:firstLine="360"/>
        <w:rPr>
          <w:rFonts w:ascii="宋体"/>
        </w:rPr>
      </w:pPr>
      <w:r>
        <w:rPr>
          <w:rFonts w:hint="eastAsia" w:ascii="宋体"/>
        </w:rPr>
        <w:t>5.2.5  南宁市政府采购监督管理部门</w:t>
      </w:r>
      <w:r>
        <w:rPr>
          <w:rFonts w:hint="eastAsia"/>
        </w:rPr>
        <w:t>自受理投诉之日起</w:t>
      </w:r>
      <w:r>
        <w:t>30</w:t>
      </w:r>
      <w:r>
        <w:rPr>
          <w:rFonts w:hint="eastAsia"/>
        </w:rPr>
        <w:t>个工作日内，对投诉事项作出处理决定，并以书面形式通知投诉人、被投诉人及其他与投诉处理结果有利害关系的政府采购当</w:t>
      </w:r>
      <w:r>
        <w:rPr>
          <w:rFonts w:hint="eastAsia" w:ascii="宋体"/>
        </w:rPr>
        <w:t>事人。</w:t>
      </w:r>
    </w:p>
    <w:p>
      <w:pPr>
        <w:spacing w:line="440" w:lineRule="exact"/>
        <w:ind w:firstLine="360"/>
        <w:rPr>
          <w:rFonts w:ascii="宋体"/>
        </w:rPr>
      </w:pPr>
      <w:r>
        <w:rPr>
          <w:rFonts w:hint="eastAsia" w:ascii="宋体"/>
        </w:rPr>
        <w:t>5.2.6  南宁市政府采购监督管理部门在处理投诉事项期间，可以视具体情况暂停采购活动。</w:t>
      </w:r>
    </w:p>
    <w:p>
      <w:pPr>
        <w:pStyle w:val="9"/>
        <w:spacing w:line="440" w:lineRule="exact"/>
        <w:rPr>
          <w:rFonts w:hAnsi="宋体"/>
          <w:bCs/>
        </w:rPr>
      </w:pPr>
    </w:p>
    <w:p>
      <w:pPr>
        <w:pStyle w:val="9"/>
        <w:jc w:val="center"/>
        <w:outlineLvl w:val="1"/>
        <w:rPr>
          <w:rFonts w:ascii="Times New Roman" w:hAnsi="Times New Roman"/>
          <w:b/>
          <w:sz w:val="30"/>
          <w:szCs w:val="30"/>
        </w:rPr>
      </w:pPr>
      <w:bookmarkStart w:id="18" w:name="_Toc532543861"/>
      <w:r>
        <w:rPr>
          <w:rFonts w:hint="eastAsia" w:ascii="Times New Roman" w:hAnsi="Times New Roman"/>
          <w:b/>
          <w:sz w:val="30"/>
          <w:szCs w:val="30"/>
        </w:rPr>
        <w:t>二</w:t>
      </w:r>
      <w:r>
        <w:rPr>
          <w:rFonts w:ascii="Times New Roman" w:hAnsi="Times New Roman"/>
          <w:b/>
          <w:sz w:val="30"/>
          <w:szCs w:val="30"/>
        </w:rPr>
        <w:t xml:space="preserve">    </w:t>
      </w:r>
      <w:r>
        <w:rPr>
          <w:rFonts w:hint="eastAsia" w:ascii="Times New Roman" w:hAnsi="Times New Roman"/>
          <w:b/>
          <w:sz w:val="30"/>
          <w:szCs w:val="30"/>
        </w:rPr>
        <w:t>公开招标文件</w:t>
      </w:r>
      <w:bookmarkEnd w:id="18"/>
    </w:p>
    <w:p>
      <w:pPr>
        <w:pStyle w:val="9"/>
        <w:spacing w:line="440" w:lineRule="exact"/>
        <w:rPr>
          <w:rFonts w:hAnsi="宋体"/>
          <w:bCs/>
        </w:rPr>
      </w:pPr>
      <w:r>
        <w:rPr>
          <w:rFonts w:hint="eastAsia" w:hAnsi="宋体"/>
          <w:bCs/>
          <w:sz w:val="24"/>
        </w:rPr>
        <w:t>6.  公开招标文件的组成</w:t>
      </w:r>
    </w:p>
    <w:p>
      <w:pPr>
        <w:pStyle w:val="9"/>
        <w:spacing w:line="440" w:lineRule="exact"/>
        <w:ind w:firstLine="359" w:firstLineChars="171"/>
        <w:rPr>
          <w:rFonts w:hAnsi="宋体"/>
        </w:rPr>
      </w:pPr>
      <w:r>
        <w:rPr>
          <w:rFonts w:hint="eastAsia" w:hAnsi="宋体"/>
        </w:rPr>
        <w:t>6.1  本</w:t>
      </w:r>
      <w:r>
        <w:rPr>
          <w:rFonts w:hint="eastAsia" w:hAnsi="宋体"/>
          <w:bCs/>
        </w:rPr>
        <w:t>公开招标</w:t>
      </w:r>
      <w:r>
        <w:rPr>
          <w:rFonts w:hint="eastAsia" w:hAnsi="宋体"/>
        </w:rPr>
        <w:t>文件包括六个章节，各章的内容如下：</w:t>
      </w:r>
    </w:p>
    <w:p>
      <w:pPr>
        <w:pStyle w:val="9"/>
        <w:spacing w:line="440" w:lineRule="exact"/>
        <w:ind w:firstLine="718" w:firstLineChars="342"/>
        <w:rPr>
          <w:rFonts w:hAnsi="宋体"/>
        </w:rPr>
      </w:pPr>
      <w:r>
        <w:rPr>
          <w:rFonts w:hint="eastAsia" w:hAnsi="宋体"/>
        </w:rPr>
        <w:t>第一章  公告</w:t>
      </w:r>
    </w:p>
    <w:p>
      <w:pPr>
        <w:pStyle w:val="9"/>
        <w:spacing w:line="440" w:lineRule="exact"/>
        <w:ind w:firstLine="718" w:firstLineChars="342"/>
        <w:rPr>
          <w:rFonts w:hint="eastAsia" w:hAnsi="宋体" w:eastAsia="宋体"/>
          <w:lang w:eastAsia="zh-CN"/>
        </w:rPr>
      </w:pPr>
      <w:r>
        <w:rPr>
          <w:rFonts w:hint="eastAsia" w:hAnsi="宋体"/>
        </w:rPr>
        <w:t xml:space="preserve">第二章  </w:t>
      </w:r>
      <w:r>
        <w:rPr>
          <w:rFonts w:hint="eastAsia" w:hAnsi="宋体"/>
          <w:lang w:eastAsia="zh-CN"/>
        </w:rPr>
        <w:t>货物需求一览表</w:t>
      </w:r>
    </w:p>
    <w:p>
      <w:pPr>
        <w:pStyle w:val="9"/>
        <w:spacing w:line="440" w:lineRule="exact"/>
        <w:ind w:firstLine="718" w:firstLineChars="342"/>
        <w:rPr>
          <w:rFonts w:hAnsi="宋体"/>
        </w:rPr>
      </w:pPr>
      <w:r>
        <w:rPr>
          <w:rFonts w:hint="eastAsia" w:hAnsi="宋体"/>
        </w:rPr>
        <w:t>第三章  评标方法</w:t>
      </w:r>
    </w:p>
    <w:p>
      <w:pPr>
        <w:pStyle w:val="9"/>
        <w:spacing w:line="440" w:lineRule="exact"/>
        <w:ind w:firstLine="718" w:firstLineChars="342"/>
        <w:rPr>
          <w:rFonts w:hAnsi="宋体"/>
        </w:rPr>
      </w:pPr>
      <w:r>
        <w:rPr>
          <w:rFonts w:hint="eastAsia" w:hAnsi="宋体"/>
        </w:rPr>
        <w:t>第四章  投标人须知</w:t>
      </w:r>
    </w:p>
    <w:p>
      <w:pPr>
        <w:pStyle w:val="9"/>
        <w:spacing w:line="440" w:lineRule="exact"/>
        <w:ind w:firstLine="718" w:firstLineChars="342"/>
        <w:rPr>
          <w:rFonts w:hAnsi="宋体"/>
        </w:rPr>
      </w:pPr>
      <w:r>
        <w:rPr>
          <w:rFonts w:hint="eastAsia" w:hAnsi="宋体"/>
        </w:rPr>
        <w:t>第五章  投标文件格式</w:t>
      </w:r>
    </w:p>
    <w:p>
      <w:pPr>
        <w:pStyle w:val="9"/>
        <w:spacing w:line="440" w:lineRule="exact"/>
        <w:ind w:firstLine="718" w:firstLineChars="342"/>
        <w:rPr>
          <w:rFonts w:hAnsi="宋体"/>
        </w:rPr>
      </w:pPr>
      <w:r>
        <w:rPr>
          <w:rFonts w:hint="eastAsia" w:hAnsi="宋体"/>
        </w:rPr>
        <w:t>第六章  合同条款及格式</w:t>
      </w:r>
    </w:p>
    <w:p>
      <w:pPr>
        <w:pStyle w:val="9"/>
        <w:spacing w:line="440" w:lineRule="exact"/>
        <w:ind w:firstLine="359" w:firstLineChars="171"/>
        <w:rPr>
          <w:rFonts w:hAnsi="宋体"/>
        </w:rPr>
      </w:pPr>
      <w:r>
        <w:rPr>
          <w:rFonts w:hint="eastAsia" w:hAnsi="宋体"/>
        </w:rPr>
        <w:t>6.2根据本章第7.1项的规定对公开招标文件所做的澄清、修改，构成招标文件的组成部分。当公开招标文件与招标文件的澄清和修改就同一内容的表述不一致时，以最后发出的书面文件为准。</w:t>
      </w:r>
    </w:p>
    <w:p>
      <w:pPr>
        <w:pStyle w:val="9"/>
        <w:spacing w:line="440" w:lineRule="exact"/>
        <w:rPr>
          <w:rFonts w:hAnsi="宋体"/>
          <w:bCs/>
          <w:sz w:val="24"/>
        </w:rPr>
      </w:pPr>
      <w:r>
        <w:rPr>
          <w:rFonts w:hint="eastAsia" w:hAnsi="宋体"/>
          <w:bCs/>
          <w:sz w:val="24"/>
        </w:rPr>
        <w:t>7.  招标文件的澄清和修改</w:t>
      </w:r>
    </w:p>
    <w:p>
      <w:pPr>
        <w:pStyle w:val="9"/>
        <w:spacing w:after="165" w:line="440" w:lineRule="exact"/>
        <w:ind w:left="2" w:firstLine="480"/>
        <w:rPr>
          <w:rFonts w:hAnsi="宋体"/>
        </w:rPr>
      </w:pPr>
      <w:r>
        <w:rPr>
          <w:rFonts w:hint="eastAsia" w:hAnsi="宋体"/>
        </w:rPr>
        <w:t>7.1  投标人应认真审阅本公开招标文件，如有疑问，或发现其中有误或有要求不合理的，应在投标人须知前附表规定的</w:t>
      </w:r>
      <w:r>
        <w:rPr>
          <w:rFonts w:hint="eastAsia" w:cs="宋体"/>
          <w:kern w:val="0"/>
          <w:szCs w:val="21"/>
        </w:rPr>
        <w:t>投标人要求澄清的截止时间</w:t>
      </w:r>
      <w:r>
        <w:rPr>
          <w:rFonts w:hint="eastAsia" w:hAnsi="宋体"/>
        </w:rPr>
        <w:t xml:space="preserve">前以书面形式要求采购人或采购代理机构对招标文件予以澄清；否则，由此产生的后果由投标人自行负责。                                                                                                                                                                                                                                                                                                                                                                                                                                                                                                                                                                                                                                                                                                                                                                                                                                                                                                                                                                                                                                                                                                                                                                                                                                                                                                                                                                                                                                                                                                                                                                                                                                                                                                                                                                                                                                                                                                                                                                                                                                                                                                                                                                                                                                                                                                                                                                                                                                                                                                                                                                                                                                                                                                                                                                                                                                                                                                                                                                                                                                                                                                                                                                                                                                                                                                                                                                                                                                                                                                                                                                                                                                                                                                                                                                                                                                                                                                                                                                                                                                                                                                                                                                 </w:t>
      </w:r>
      <w:r>
        <w:rPr>
          <w:rFonts w:hint="eastAsia" w:hAnsi="宋体"/>
        </w:rPr>
        <w:t xml:space="preserve">                                                                                                                                                                                                                                                                                                                                                                                                                                                                                                                                                                                                                                                                                                                                                                                                                                                                                                                                                                                                                                                                                                                                                                                                                                                                                                                                                                                                                                                                                                                                                                                                                                                                                                                                                                                                                                                                                                                                                                                                                                                                                                                                                                                                                                                                                                                                                                                                                                                                                                                                                                                                                                                                                                                                                                                                                                                                                                                                                                                                                                                                                                                                                                                                                                                                                                                                                                                                                                                                                                                                                                                                                                                                                                                                                                                                                                                                                                                                                                                                                                                                                                                                                                                                                </w:t>
      </w:r>
      <w:r>
        <w:rPr>
          <w:rFonts w:hint="eastAsia" w:hAnsi="宋体"/>
        </w:rPr>
        <w:t xml:space="preserve">                                                                                                                                                                                                                                                                                                                                                                                                                                                                                                                                                                                                                                                                                                                                                                                                                                                                                                                                                                                                                                                                                                                                                                                                                                                                                                                                                                                                                                                                                                                                                                                                                                                                                                                                                                                                                                                                                                                                                                                                                                                                                                                                                                                                                                                                                                                                                                                                                                                                                                                                                                                                                                                                                                                                                                                                                                                                                                                                                                                                                                                                                                                                                                                                                                                                                                                                                                                                                                                                                                                                                                                                                                                                                                                                                                                                                                                                                                                                                                                                                                                                                                                                                                                                                </w:t>
      </w:r>
      <w:r>
        <w:rPr>
          <w:rFonts w:hint="eastAsia" w:hAnsi="宋体"/>
        </w:rPr>
        <w:t xml:space="preserve">                                                                                                                                                                                                                                                                                                                                                                                                                                                                                                                                                                                                                                                                                                                                                                                                                                                                                                                                                                                                                                                                                                                                                                                                                                                                                                                                                                                                                                                                                                                                                                                                                                                                                                                                                                                                                                                                                                                                                                                                             </w:t>
      </w:r>
    </w:p>
    <w:p>
      <w:pPr>
        <w:pStyle w:val="9"/>
        <w:spacing w:line="440" w:lineRule="exact"/>
        <w:ind w:firstLine="360"/>
        <w:rPr>
          <w:rFonts w:hAnsi="宋体"/>
          <w:szCs w:val="21"/>
        </w:rPr>
      </w:pPr>
      <w:r>
        <w:rPr>
          <w:rFonts w:hint="eastAsia" w:hAnsi="宋体"/>
        </w:rPr>
        <w:t xml:space="preserve">7.2  </w:t>
      </w:r>
      <w:r>
        <w:rPr>
          <w:rFonts w:hint="eastAsia" w:hAnsi="宋体"/>
          <w:szCs w:val="21"/>
        </w:rPr>
        <w:t>采购人或采购代理机构必须在投标截止时间15日前，以书面形式答复投标人要求澄清的问题，并将不包含问题来源的澄清通知(</w:t>
      </w:r>
      <w:r>
        <w:rPr>
          <w:rFonts w:hint="eastAsia"/>
          <w:szCs w:val="21"/>
        </w:rPr>
        <w:t>在</w:t>
      </w:r>
      <w:r>
        <w:rPr>
          <w:rFonts w:hint="eastAsia" w:cs="宋体"/>
          <w:szCs w:val="21"/>
        </w:rPr>
        <w:t>本章第2.1项规定的政府采购信息发布媒体上</w:t>
      </w:r>
      <w:r>
        <w:rPr>
          <w:rFonts w:hint="eastAsia"/>
          <w:szCs w:val="21"/>
        </w:rPr>
        <w:t>发布更正公告)</w:t>
      </w:r>
      <w:r>
        <w:rPr>
          <w:rFonts w:hint="eastAsia" w:hAnsi="宋体"/>
          <w:szCs w:val="21"/>
        </w:rPr>
        <w:t>所有获取招标文件的潜在投标人，除书面澄清以外的其他澄清方式及澄清内容均无效；</w:t>
      </w:r>
      <w:r>
        <w:rPr>
          <w:rFonts w:hint="eastAsia"/>
          <w:szCs w:val="21"/>
        </w:rPr>
        <w:t>如果澄清发出的时间距投标截止时间不足15日，则相应延长投标截止时间。</w:t>
      </w:r>
    </w:p>
    <w:p>
      <w:pPr>
        <w:pStyle w:val="9"/>
        <w:spacing w:line="440" w:lineRule="exact"/>
        <w:ind w:left="2" w:firstLine="480"/>
      </w:pPr>
      <w:r>
        <w:rPr>
          <w:rFonts w:hint="eastAsia" w:hAnsi="宋体"/>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pPr>
        <w:pStyle w:val="9"/>
        <w:spacing w:line="440" w:lineRule="exact"/>
        <w:ind w:left="2" w:firstLine="360"/>
      </w:pPr>
      <w:r>
        <w:rPr>
          <w:rFonts w:hint="eastAsia" w:hAnsi="宋体"/>
        </w:rPr>
        <w:t xml:space="preserve">7.4  </w:t>
      </w:r>
      <w:r>
        <w:rPr>
          <w:rFonts w:hint="eastAsia"/>
        </w:rPr>
        <w:t>采购人和采购代理机构可以视采购具体情况，变更投标截止时间和开标时间，将变更时间书面通知</w:t>
      </w:r>
      <w:r>
        <w:rPr>
          <w:rFonts w:hint="eastAsia" w:hAnsi="宋体"/>
        </w:rPr>
        <w:t>(</w:t>
      </w:r>
      <w:r>
        <w:rPr>
          <w:rFonts w:hint="eastAsia"/>
        </w:rPr>
        <w:t>在</w:t>
      </w:r>
      <w:r>
        <w:rPr>
          <w:rFonts w:hint="eastAsia" w:cs="宋体"/>
          <w:kern w:val="0"/>
          <w:szCs w:val="21"/>
        </w:rPr>
        <w:t>本章第2.1项规定的政府采购信息发布媒体上</w:t>
      </w:r>
      <w:r>
        <w:rPr>
          <w:rFonts w:hint="eastAsia"/>
        </w:rPr>
        <w:t>发布更正公告)所有</w:t>
      </w:r>
      <w:r>
        <w:rPr>
          <w:rFonts w:hint="eastAsia" w:hAnsi="宋体"/>
        </w:rPr>
        <w:t>获取招标文件的潜在投标人</w:t>
      </w:r>
      <w:r>
        <w:rPr>
          <w:rFonts w:hint="eastAsia"/>
        </w:rPr>
        <w:t>。</w:t>
      </w:r>
    </w:p>
    <w:p>
      <w:pPr>
        <w:pStyle w:val="9"/>
        <w:spacing w:line="440" w:lineRule="exact"/>
        <w:ind w:left="2" w:firstLine="360"/>
        <w:rPr>
          <w:rFonts w:hAnsi="宋体"/>
          <w:b/>
          <w:bCs/>
        </w:rPr>
      </w:pPr>
    </w:p>
    <w:p>
      <w:pPr>
        <w:pStyle w:val="9"/>
        <w:jc w:val="center"/>
        <w:outlineLvl w:val="1"/>
        <w:rPr>
          <w:rFonts w:ascii="Times New Roman" w:hAnsi="Times New Roman"/>
          <w:b/>
          <w:sz w:val="30"/>
          <w:szCs w:val="30"/>
        </w:rPr>
      </w:pPr>
      <w:bookmarkStart w:id="19" w:name="_Toc532543862"/>
      <w:r>
        <w:rPr>
          <w:rFonts w:hint="eastAsia" w:ascii="Times New Roman" w:hAnsi="Times New Roman"/>
          <w:b/>
          <w:sz w:val="30"/>
          <w:szCs w:val="30"/>
        </w:rPr>
        <w:t>三</w:t>
      </w:r>
      <w:r>
        <w:rPr>
          <w:rFonts w:ascii="Times New Roman" w:hAnsi="Times New Roman"/>
          <w:b/>
          <w:sz w:val="30"/>
          <w:szCs w:val="30"/>
        </w:rPr>
        <w:t xml:space="preserve">    </w:t>
      </w:r>
      <w:r>
        <w:rPr>
          <w:rFonts w:hint="eastAsia" w:ascii="Times New Roman" w:hAnsi="Times New Roman"/>
          <w:b/>
          <w:sz w:val="30"/>
          <w:szCs w:val="30"/>
        </w:rPr>
        <w:t>投标文件</w:t>
      </w:r>
      <w:bookmarkEnd w:id="19"/>
    </w:p>
    <w:p>
      <w:pPr>
        <w:pStyle w:val="9"/>
        <w:spacing w:line="440" w:lineRule="exact"/>
        <w:rPr>
          <w:rFonts w:hAnsi="宋体"/>
          <w:bCs/>
          <w:sz w:val="24"/>
        </w:rPr>
      </w:pPr>
      <w:r>
        <w:rPr>
          <w:rFonts w:hint="eastAsia" w:hAnsi="宋体"/>
          <w:bCs/>
          <w:sz w:val="24"/>
        </w:rPr>
        <w:t>8.  投标文件的编制</w:t>
      </w:r>
    </w:p>
    <w:p>
      <w:pPr>
        <w:pStyle w:val="9"/>
        <w:spacing w:line="440" w:lineRule="exact"/>
        <w:ind w:left="2" w:firstLine="360"/>
        <w:rPr>
          <w:rFonts w:hAnsi="宋体"/>
        </w:rPr>
      </w:pPr>
      <w:r>
        <w:rPr>
          <w:rFonts w:hint="eastAsia" w:hAnsi="宋体"/>
        </w:rPr>
        <w:t>8.1  投标人应仔细阅读招标文件，在充分了解招标的内容、技术参数要求和商务条款以及实质性要求和条件后，编写投标文件。</w:t>
      </w:r>
    </w:p>
    <w:p>
      <w:pPr>
        <w:pStyle w:val="9"/>
        <w:spacing w:line="440" w:lineRule="exact"/>
        <w:ind w:left="2" w:firstLine="360"/>
        <w:rPr>
          <w:rFonts w:hAnsi="宋体"/>
        </w:rPr>
      </w:pPr>
      <w:r>
        <w:rPr>
          <w:rFonts w:hint="eastAsia" w:hAnsi="宋体"/>
        </w:rPr>
        <w:t>8.2  对招标文件的实质性要求和条件作出响应是指投标人必须对招标文件中标注为实质性要求和条件的技术参数要求、商务条款及其它内容</w:t>
      </w:r>
      <w:r>
        <w:rPr>
          <w:rFonts w:hint="eastAsia"/>
          <w:b/>
        </w:rPr>
        <w:t>作出满足或者优于原要求和条件的承诺</w:t>
      </w:r>
      <w:r>
        <w:rPr>
          <w:rFonts w:hint="eastAsia"/>
        </w:rPr>
        <w:t>。</w:t>
      </w:r>
    </w:p>
    <w:p>
      <w:pPr>
        <w:pStyle w:val="9"/>
        <w:spacing w:line="440" w:lineRule="exact"/>
        <w:ind w:left="2" w:firstLine="360"/>
      </w:pPr>
      <w:r>
        <w:rPr>
          <w:rFonts w:hint="eastAsia" w:hAnsi="宋体"/>
        </w:rPr>
        <w:t xml:space="preserve">8.3  </w:t>
      </w:r>
      <w:r>
        <w:rPr>
          <w:rFonts w:hint="eastAsia"/>
        </w:rPr>
        <w:t>招标文件中标注★号的内容为实质性要求和条件。未标注★号的内容在评标时不得作为判定投标无效的依据。</w:t>
      </w:r>
    </w:p>
    <w:p>
      <w:pPr>
        <w:pStyle w:val="9"/>
        <w:spacing w:line="440" w:lineRule="exact"/>
        <w:ind w:left="2" w:firstLine="360"/>
        <w:rPr>
          <w:rFonts w:hAnsi="宋体"/>
        </w:rPr>
      </w:pPr>
      <w:r>
        <w:rPr>
          <w:rFonts w:hint="eastAsia" w:hAnsi="宋体"/>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9"/>
        <w:spacing w:line="440" w:lineRule="exact"/>
        <w:ind w:left="2" w:firstLine="360"/>
        <w:rPr>
          <w:rFonts w:hAnsi="宋体"/>
        </w:rPr>
      </w:pPr>
      <w:r>
        <w:rPr>
          <w:rFonts w:hint="eastAsia" w:hAnsi="宋体"/>
        </w:rPr>
        <w:t>8.5  第四章“投标文件格式”中规定了投标文件格式的，应按相应格式要求编写。</w:t>
      </w:r>
    </w:p>
    <w:p>
      <w:pPr>
        <w:pStyle w:val="9"/>
        <w:spacing w:line="440" w:lineRule="exact"/>
        <w:ind w:left="2" w:firstLine="360"/>
        <w:rPr>
          <w:rFonts w:hAnsi="宋体"/>
        </w:rPr>
      </w:pPr>
      <w:r>
        <w:rPr>
          <w:rFonts w:hint="eastAsia" w:hAnsi="宋体"/>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9"/>
        <w:spacing w:line="440" w:lineRule="exact"/>
        <w:ind w:left="2" w:leftChars="1" w:firstLine="420" w:firstLineChars="200"/>
        <w:rPr>
          <w:rFonts w:hAnsi="宋体"/>
        </w:rPr>
      </w:pPr>
      <w:r>
        <w:rPr>
          <w:rFonts w:hint="eastAsia" w:hAnsi="宋体"/>
        </w:rPr>
        <w:t xml:space="preserve">8.7  </w:t>
      </w:r>
      <w:r>
        <w:rPr>
          <w:rFonts w:hint="eastAsia"/>
        </w:rPr>
        <w:t>投标文件应编制目录，且页码清晰准确。</w:t>
      </w:r>
    </w:p>
    <w:p>
      <w:pPr>
        <w:pStyle w:val="9"/>
        <w:spacing w:line="440" w:lineRule="exact"/>
        <w:ind w:left="2" w:firstLine="360"/>
      </w:pPr>
      <w:r>
        <w:rPr>
          <w:rFonts w:hint="eastAsia"/>
        </w:rPr>
        <w:t xml:space="preserve">8.8  </w:t>
      </w:r>
      <w:r>
        <w:rPr>
          <w:rFonts w:hint="eastAsia" w:hAnsi="宋体"/>
        </w:rPr>
        <w:t>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文件正本、商务文件正本各一份，副本份数见投标人须知前附表。</w:t>
      </w:r>
    </w:p>
    <w:p>
      <w:pPr>
        <w:pStyle w:val="9"/>
        <w:spacing w:line="440" w:lineRule="exact"/>
        <w:rPr>
          <w:rFonts w:hAnsi="宋体"/>
          <w:bCs/>
          <w:sz w:val="24"/>
        </w:rPr>
      </w:pPr>
      <w:r>
        <w:rPr>
          <w:rFonts w:hint="eastAsia" w:hAnsi="宋体"/>
          <w:bCs/>
          <w:sz w:val="24"/>
        </w:rPr>
        <w:t>9.  投标语言文字及计量单位</w:t>
      </w:r>
    </w:p>
    <w:p>
      <w:pPr>
        <w:pStyle w:val="9"/>
        <w:spacing w:line="440" w:lineRule="exact"/>
        <w:ind w:firstLine="360"/>
        <w:rPr>
          <w:rFonts w:hAnsi="宋体"/>
        </w:rPr>
      </w:pPr>
      <w:r>
        <w:rPr>
          <w:rFonts w:hint="eastAsia" w:hAnsi="宋体"/>
        </w:rPr>
        <w:t>9.1  投标人的投标文件以及投标人与采购人、采购代理机构就有关投标的所有往来函电统一使用中文（特别规定除外）。</w:t>
      </w:r>
    </w:p>
    <w:p>
      <w:pPr>
        <w:pStyle w:val="9"/>
        <w:spacing w:line="440" w:lineRule="exact"/>
        <w:ind w:firstLine="360"/>
        <w:rPr>
          <w:rFonts w:hAnsi="宋体"/>
        </w:rPr>
      </w:pPr>
      <w:r>
        <w:rPr>
          <w:rFonts w:hint="eastAsia" w:hAnsi="宋体"/>
        </w:rPr>
        <w:t>9.2  对不同文字文本投标文件的解释发生异议的，以中文文本为准。</w:t>
      </w:r>
    </w:p>
    <w:p>
      <w:pPr>
        <w:pStyle w:val="9"/>
        <w:spacing w:line="440" w:lineRule="exact"/>
        <w:ind w:firstLine="360"/>
        <w:rPr>
          <w:rFonts w:hAnsi="宋体"/>
        </w:rPr>
      </w:pPr>
      <w:r>
        <w:rPr>
          <w:rFonts w:hint="eastAsia" w:hAnsi="宋体"/>
        </w:rPr>
        <w:t>9.3  投标文件使用的计量单位除招标文件中有特殊规定外，一律使用中华人民共和国法定计量单位。</w:t>
      </w:r>
    </w:p>
    <w:p>
      <w:pPr>
        <w:pStyle w:val="9"/>
        <w:spacing w:line="440" w:lineRule="exact"/>
        <w:rPr>
          <w:rFonts w:hAnsi="宋体"/>
          <w:bCs/>
          <w:sz w:val="24"/>
        </w:rPr>
      </w:pPr>
      <w:r>
        <w:rPr>
          <w:rFonts w:hint="eastAsia" w:hAnsi="宋体"/>
          <w:bCs/>
          <w:sz w:val="24"/>
        </w:rPr>
        <w:t>10.  投标文件的组成</w:t>
      </w:r>
    </w:p>
    <w:p>
      <w:pPr>
        <w:pStyle w:val="9"/>
        <w:spacing w:line="440" w:lineRule="exact"/>
        <w:ind w:firstLine="360"/>
        <w:rPr>
          <w:rFonts w:hAnsi="宋体"/>
        </w:rPr>
      </w:pPr>
      <w:r>
        <w:rPr>
          <w:rFonts w:hint="eastAsia" w:hAnsi="宋体"/>
        </w:rPr>
        <w:t>10.1  投标人需编制的投标文件包括报价文件、资格文件、技术文件、商务文件四部分，投标人应按下列说明编写和提交。应递交的有关文件如未特别注明为原件的，可提交复印件。</w:t>
      </w:r>
    </w:p>
    <w:p>
      <w:pPr>
        <w:pStyle w:val="9"/>
        <w:spacing w:line="440" w:lineRule="exact"/>
        <w:ind w:firstLine="360"/>
        <w:rPr>
          <w:rFonts w:hAnsi="宋体"/>
        </w:rPr>
      </w:pPr>
      <w:r>
        <w:rPr>
          <w:rFonts w:hint="eastAsia" w:hAnsi="宋体"/>
        </w:rPr>
        <w:t>10.1.1  报价文件组成要求，包括：</w:t>
      </w:r>
    </w:p>
    <w:p>
      <w:pPr>
        <w:pStyle w:val="9"/>
        <w:spacing w:line="440" w:lineRule="exact"/>
        <w:ind w:firstLine="720"/>
        <w:rPr>
          <w:rFonts w:hAnsi="宋体"/>
        </w:rPr>
      </w:pPr>
      <w:r>
        <w:rPr>
          <w:rFonts w:hint="eastAsia" w:hAnsi="宋体"/>
        </w:rPr>
        <w:t>（1）投标函：按第五章“投标文件格式”提供的“投标函（格式）”的要求填写；</w:t>
      </w:r>
    </w:p>
    <w:p>
      <w:pPr>
        <w:pStyle w:val="9"/>
        <w:spacing w:line="440" w:lineRule="exact"/>
        <w:ind w:firstLine="720"/>
        <w:rPr>
          <w:rFonts w:hAnsi="宋体"/>
        </w:rPr>
      </w:pPr>
      <w:r>
        <w:rPr>
          <w:rFonts w:hint="eastAsia" w:hAnsi="宋体"/>
        </w:rPr>
        <w:t>（2）报价表：按第五章“投标文件格式”提供的“报价表（格式）”的要求填写；</w:t>
      </w:r>
    </w:p>
    <w:p>
      <w:pPr>
        <w:pStyle w:val="9"/>
        <w:spacing w:line="440" w:lineRule="exact"/>
        <w:ind w:firstLine="720"/>
        <w:rPr>
          <w:rFonts w:hAnsi="宋体"/>
        </w:rPr>
      </w:pPr>
      <w:r>
        <w:rPr>
          <w:rFonts w:hint="eastAsia" w:hAnsi="宋体"/>
        </w:rPr>
        <w:t>（3）中小企业声明函：按第五章“投标文件格式”提供的“中小企业声明函（格式）”的要求填写；</w:t>
      </w:r>
    </w:p>
    <w:p>
      <w:pPr>
        <w:pStyle w:val="9"/>
        <w:spacing w:line="440" w:lineRule="exact"/>
        <w:ind w:firstLine="720"/>
        <w:rPr>
          <w:rFonts w:hAnsi="宋体"/>
        </w:rPr>
      </w:pPr>
      <w:r>
        <w:rPr>
          <w:rFonts w:hint="eastAsia" w:hAnsi="宋体"/>
        </w:rPr>
        <w:t>（4）监狱企业证明：提供由省级以上监狱管理局、戒毒管理局（含新疆生产建设兵团）出具的属于监狱企业的证明文件。</w:t>
      </w:r>
    </w:p>
    <w:p>
      <w:pPr>
        <w:pStyle w:val="9"/>
        <w:spacing w:line="440" w:lineRule="exact"/>
        <w:ind w:firstLine="720"/>
        <w:rPr>
          <w:rFonts w:hAnsi="宋体"/>
        </w:rPr>
      </w:pPr>
      <w:r>
        <w:rPr>
          <w:rFonts w:hint="eastAsia" w:hAnsi="宋体"/>
        </w:rPr>
        <w:t>（5）残疾人福利性单位声明函：按第五章“投标文件格式”提供的“残疾人福利性单位声明函（格式）”的要求填写。</w:t>
      </w:r>
    </w:p>
    <w:p>
      <w:pPr>
        <w:pStyle w:val="9"/>
        <w:spacing w:line="440" w:lineRule="exact"/>
        <w:ind w:firstLine="720"/>
        <w:rPr>
          <w:rFonts w:hAnsi="宋体"/>
        </w:rPr>
      </w:pPr>
      <w:r>
        <w:rPr>
          <w:rFonts w:hint="eastAsia" w:hAnsi="宋体"/>
        </w:rPr>
        <w:t>（6）广西工业产品声明函：按第五章“投标文件格式”提供的“广西工业产品声明函（格式）”的要求填写。</w:t>
      </w:r>
    </w:p>
    <w:p>
      <w:pPr>
        <w:pStyle w:val="9"/>
        <w:spacing w:line="440" w:lineRule="exact"/>
        <w:ind w:firstLine="720"/>
        <w:rPr>
          <w:rFonts w:hAnsi="宋体"/>
        </w:rPr>
      </w:pPr>
      <w:r>
        <w:rPr>
          <w:rFonts w:hint="eastAsia" w:hAnsi="宋体"/>
          <w:b/>
        </w:rPr>
        <w:t>其中，报价文件组成要求的第（1）～（2）项必须提交；第（3）～（6）项如有请提交。</w:t>
      </w:r>
    </w:p>
    <w:p>
      <w:pPr>
        <w:pStyle w:val="9"/>
        <w:spacing w:line="440" w:lineRule="exact"/>
        <w:ind w:firstLine="360"/>
        <w:rPr>
          <w:rFonts w:hAnsi="宋体"/>
        </w:rPr>
      </w:pPr>
      <w:r>
        <w:rPr>
          <w:rFonts w:hint="eastAsia" w:hAnsi="宋体"/>
        </w:rPr>
        <w:t>10.1.2  资格文件组成要求，包括：</w:t>
      </w:r>
    </w:p>
    <w:p>
      <w:pPr>
        <w:pStyle w:val="9"/>
        <w:spacing w:line="440" w:lineRule="exact"/>
        <w:ind w:firstLine="720"/>
        <w:rPr>
          <w:rFonts w:hAnsi="宋体"/>
          <w:szCs w:val="21"/>
        </w:rPr>
      </w:pPr>
      <w:r>
        <w:rPr>
          <w:rFonts w:hint="eastAsia" w:hAnsi="宋体"/>
          <w:szCs w:val="21"/>
          <w:highlight w:val="yellow"/>
        </w:rPr>
        <w:t>（1）</w:t>
      </w:r>
      <w:r>
        <w:rPr>
          <w:rFonts w:hint="eastAsia" w:hAnsi="宋体"/>
          <w:b/>
          <w:szCs w:val="21"/>
          <w:highlight w:val="yellow"/>
        </w:rPr>
        <w:t>资格声明函。</w:t>
      </w:r>
      <w:r>
        <w:rPr>
          <w:rFonts w:hint="eastAsia" w:hAnsi="宋体"/>
          <w:szCs w:val="21"/>
          <w:highlight w:val="yellow"/>
        </w:rPr>
        <w:t>按第五章“投标文件格式”提供的“</w:t>
      </w:r>
      <w:r>
        <w:rPr>
          <w:rFonts w:hint="eastAsia" w:hAnsi="宋体"/>
          <w:b/>
          <w:szCs w:val="21"/>
          <w:highlight w:val="yellow"/>
        </w:rPr>
        <w:t>资格声明函（格式）</w:t>
      </w:r>
      <w:r>
        <w:rPr>
          <w:rFonts w:hint="eastAsia" w:hAnsi="宋体"/>
          <w:szCs w:val="21"/>
          <w:highlight w:val="yellow"/>
        </w:rPr>
        <w:t>”的要求填写。对列入失信被执行人、重大税收违法案件当事人名单、政府采购严重违法失信行为记录名单的投标人，将被拒绝参与本项目政府采购活动。</w:t>
      </w:r>
    </w:p>
    <w:p>
      <w:pPr>
        <w:pStyle w:val="9"/>
        <w:spacing w:line="440" w:lineRule="exact"/>
        <w:ind w:firstLine="720"/>
        <w:rPr>
          <w:rFonts w:hAnsi="宋体"/>
          <w:szCs w:val="21"/>
        </w:rPr>
      </w:pPr>
      <w:r>
        <w:rPr>
          <w:rFonts w:hint="eastAsia" w:hAnsi="宋体"/>
          <w:szCs w:val="21"/>
        </w:rPr>
        <w:t>（2）根据本章第3.2项规定的投标人应具备的特定条件提供，包括营业执照副本内页或事业单位法人证复印件（投标人如为企业的，要求证件有效并清晰反映企业法人和经营范围</w:t>
      </w:r>
      <w:r>
        <w:rPr>
          <w:rFonts w:hint="eastAsia" w:hAnsi="宋体"/>
          <w:bCs/>
          <w:szCs w:val="21"/>
        </w:rPr>
        <w:t>，如需要核验营业执照原件，供应商可按有关规定提供电子营业执照或纸质营业执照原件供现场审核</w:t>
      </w:r>
      <w:r>
        <w:rPr>
          <w:rFonts w:hint="eastAsia" w:hAnsi="宋体"/>
          <w:szCs w:val="21"/>
        </w:rPr>
        <w:t>）和投标人资格的其他证明文件复印件；</w:t>
      </w:r>
    </w:p>
    <w:p>
      <w:pPr>
        <w:pStyle w:val="9"/>
        <w:spacing w:line="440" w:lineRule="exact"/>
        <w:ind w:firstLine="720"/>
        <w:rPr>
          <w:rFonts w:hAnsi="宋体"/>
          <w:szCs w:val="21"/>
        </w:rPr>
      </w:pPr>
      <w:r>
        <w:rPr>
          <w:rFonts w:hint="eastAsia" w:hAnsi="宋体"/>
          <w:szCs w:val="21"/>
        </w:rPr>
        <w:t xml:space="preserve">（3）法定代表人身份证明复印件：如使用第二代身份证应提交正、反面复印件，如法定代表人非中国国籍应提交护照复印件，要求证件有效并与营业执照或事业单位法人证中的法定代表人相符； </w:t>
      </w:r>
    </w:p>
    <w:p>
      <w:pPr>
        <w:pStyle w:val="9"/>
        <w:spacing w:line="440" w:lineRule="exact"/>
        <w:ind w:firstLine="720"/>
        <w:rPr>
          <w:rFonts w:hAnsi="宋体"/>
          <w:szCs w:val="21"/>
        </w:rPr>
      </w:pPr>
      <w:r>
        <w:rPr>
          <w:rFonts w:hint="eastAsia" w:hAnsi="宋体"/>
          <w:b/>
          <w:szCs w:val="21"/>
        </w:rPr>
        <w:t>其中，资格文件组成要求的第（1）～（3）项必须提交。</w:t>
      </w:r>
    </w:p>
    <w:p>
      <w:pPr>
        <w:pStyle w:val="9"/>
        <w:spacing w:line="440" w:lineRule="exact"/>
        <w:ind w:firstLine="360"/>
        <w:rPr>
          <w:rFonts w:hAnsi="宋体"/>
        </w:rPr>
      </w:pPr>
      <w:r>
        <w:rPr>
          <w:rFonts w:hint="eastAsia" w:hAnsi="宋体"/>
        </w:rPr>
        <w:t>10.1.3  技术文件组成要求，包括：</w:t>
      </w:r>
      <w:r>
        <w:rPr>
          <w:rFonts w:hint="eastAsia" w:hAnsi="宋体"/>
          <w:b/>
          <w:bCs/>
        </w:rPr>
        <w:t xml:space="preserve"> </w:t>
      </w:r>
    </w:p>
    <w:p>
      <w:pPr>
        <w:pStyle w:val="9"/>
        <w:spacing w:line="440" w:lineRule="exact"/>
        <w:ind w:firstLine="720"/>
        <w:rPr>
          <w:rFonts w:hAnsi="宋体"/>
          <w:b/>
          <w:bCs/>
        </w:rPr>
      </w:pPr>
      <w:r>
        <w:rPr>
          <w:rFonts w:hint="eastAsia" w:hAnsi="宋体"/>
        </w:rPr>
        <w:t>（1）投标产品技术资料表：按第五章“投标文件格式”提供的“投标产品技术资料表（格式）”的要求填写；</w:t>
      </w:r>
    </w:p>
    <w:p>
      <w:pPr>
        <w:pStyle w:val="9"/>
        <w:spacing w:line="440" w:lineRule="exact"/>
        <w:ind w:firstLine="720"/>
        <w:rPr>
          <w:rFonts w:hAnsi="宋体"/>
          <w:b/>
          <w:bCs/>
        </w:rPr>
      </w:pPr>
      <w:r>
        <w:rPr>
          <w:rFonts w:hint="eastAsia" w:hAnsi="宋体"/>
        </w:rPr>
        <w:t>（2）其它：针对本项目所投标货物的主要技术指标、参数及性能的详细说明，相关的图纸、图片，</w:t>
      </w:r>
      <w:r>
        <w:rPr>
          <w:rFonts w:hint="eastAsia" w:hAnsi="宋体"/>
          <w:szCs w:val="21"/>
        </w:rPr>
        <w:t>产品技术资料彩页（技术指标要求对应印证投标文件技术参数承诺的符合性及有效性）、</w:t>
      </w:r>
      <w:r>
        <w:rPr>
          <w:rFonts w:hint="eastAsia" w:hAnsi="宋体"/>
        </w:rPr>
        <w:t>产品有效检测和鉴定证明复印件，等等。</w:t>
      </w:r>
    </w:p>
    <w:p>
      <w:pPr>
        <w:pStyle w:val="9"/>
        <w:spacing w:line="440" w:lineRule="exact"/>
        <w:ind w:firstLine="420"/>
        <w:rPr>
          <w:rFonts w:hAnsi="宋体"/>
          <w:b/>
        </w:rPr>
      </w:pPr>
      <w:r>
        <w:rPr>
          <w:rFonts w:hint="eastAsia" w:hAnsi="宋体"/>
          <w:b/>
        </w:rPr>
        <w:t>其中，技术文件组成要求的第（1）项必须提交；第（2）项如有请提交。</w:t>
      </w:r>
    </w:p>
    <w:p>
      <w:pPr>
        <w:pStyle w:val="9"/>
        <w:spacing w:line="440" w:lineRule="exact"/>
        <w:ind w:firstLine="360"/>
        <w:rPr>
          <w:rFonts w:hAnsi="宋体"/>
        </w:rPr>
      </w:pPr>
      <w:r>
        <w:rPr>
          <w:rFonts w:hint="eastAsia" w:hAnsi="宋体"/>
        </w:rPr>
        <w:t>10.1.4 商务文件组成要求，包括：</w:t>
      </w:r>
      <w:r>
        <w:rPr>
          <w:rFonts w:hint="eastAsia" w:hAnsi="宋体"/>
          <w:b/>
          <w:bCs/>
        </w:rPr>
        <w:t xml:space="preserve"> </w:t>
      </w:r>
    </w:p>
    <w:p>
      <w:pPr>
        <w:widowControl/>
        <w:spacing w:line="360" w:lineRule="auto"/>
        <w:ind w:firstLine="420" w:firstLineChars="200"/>
        <w:jc w:val="left"/>
      </w:pPr>
      <w:r>
        <w:rPr>
          <w:rFonts w:hint="eastAsia"/>
        </w:rPr>
        <w:t>（</w:t>
      </w:r>
      <w:r>
        <w:t>1</w:t>
      </w:r>
      <w:r>
        <w:rPr>
          <w:rFonts w:hint="eastAsia"/>
        </w:rPr>
        <w:t>）投标人最近一个季度或近期连续三个月依法缴纳税收（国税或地税）的凭证复印件（如税务机关开具的完税证、银行缴税付款凭证或缴款回单等，如为非税务机关开具的凭证或回单的，应清晰反映：付款人名称、账号，征收机关名称，缴款金额，税种名称，所属时期等内容）。无纳税记录的，应提供投标人所在地税务部门出具的《依法纳税或依法免税证明》（复印件，格式自拟，原件备查），《依法纳税或依法免税证明》原件一年内保持有效</w:t>
      </w:r>
      <w:r>
        <w:rPr>
          <w:rFonts w:cs="宋体"/>
          <w:kern w:val="0"/>
          <w:sz w:val="24"/>
        </w:rPr>
        <w:t xml:space="preserve"> </w:t>
      </w:r>
      <w:r>
        <w:rPr>
          <w:rFonts w:hint="eastAsia"/>
        </w:rPr>
        <w:t>；</w:t>
      </w:r>
    </w:p>
    <w:p>
      <w:pPr>
        <w:widowControl/>
        <w:spacing w:line="360" w:lineRule="auto"/>
        <w:ind w:firstLine="420" w:firstLineChars="200"/>
        <w:jc w:val="left"/>
      </w:pPr>
      <w:r>
        <w:rPr>
          <w:rFonts w:hint="eastAsia"/>
        </w:rPr>
        <w:t>（</w:t>
      </w:r>
      <w:r>
        <w:t>2</w:t>
      </w:r>
      <w:r>
        <w:rPr>
          <w:rFonts w:hint="eastAsia"/>
        </w:rPr>
        <w:t>）</w:t>
      </w:r>
      <w:r>
        <w:rPr>
          <w:rFonts w:hint="eastAsia" w:ascii="宋体" w:hAnsi="宋体"/>
          <w:szCs w:val="21"/>
        </w:rPr>
        <w:t>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r>
        <w:rPr>
          <w:rFonts w:hint="eastAsia"/>
        </w:rPr>
        <w:t xml:space="preserve"> </w:t>
      </w:r>
    </w:p>
    <w:p>
      <w:pPr>
        <w:widowControl/>
        <w:spacing w:line="360" w:lineRule="auto"/>
        <w:ind w:firstLine="420" w:firstLineChars="200"/>
        <w:jc w:val="left"/>
      </w:pPr>
      <w:r>
        <w:rPr>
          <w:rFonts w:hint="eastAsia"/>
        </w:rPr>
        <w:t>（</w:t>
      </w:r>
      <w:r>
        <w:t>3</w:t>
      </w:r>
      <w:r>
        <w:rPr>
          <w:rFonts w:hint="eastAsia"/>
        </w:rPr>
        <w:t>）商务条款偏离表：按第五章“投标文件格式”提供的“商务条款偏离表（格式）”</w:t>
      </w:r>
      <w:r>
        <w:t xml:space="preserve"> </w:t>
      </w:r>
      <w:r>
        <w:rPr>
          <w:rFonts w:hint="eastAsia"/>
        </w:rPr>
        <w:t>的要求填写；</w:t>
      </w:r>
    </w:p>
    <w:p>
      <w:pPr>
        <w:widowControl/>
        <w:spacing w:line="360" w:lineRule="auto"/>
        <w:ind w:firstLine="420" w:firstLineChars="200"/>
        <w:jc w:val="left"/>
      </w:pPr>
      <w:r>
        <w:rPr>
          <w:rFonts w:hint="eastAsia" w:hAnsi="宋体"/>
        </w:rPr>
        <w:t>（</w:t>
      </w:r>
      <w:r>
        <w:rPr>
          <w:rFonts w:hAnsi="宋体"/>
        </w:rPr>
        <w:t>4</w:t>
      </w:r>
      <w:r>
        <w:rPr>
          <w:rFonts w:hint="eastAsia" w:hAnsi="宋体"/>
        </w:rPr>
        <w:t>）</w:t>
      </w:r>
      <w:r>
        <w:rPr>
          <w:rFonts w:hint="eastAsia"/>
        </w:rPr>
        <w:t>售后服务承诺书：按第五章“投标文件格式”提供的“售后服务承诺书（格式）”</w:t>
      </w:r>
      <w:r>
        <w:t xml:space="preserve"> </w:t>
      </w:r>
      <w:r>
        <w:rPr>
          <w:rFonts w:hint="eastAsia"/>
        </w:rPr>
        <w:t>的要求填写；</w:t>
      </w:r>
    </w:p>
    <w:p>
      <w:pPr>
        <w:pStyle w:val="9"/>
        <w:spacing w:line="440" w:lineRule="exact"/>
        <w:ind w:firstLine="420" w:firstLineChars="200"/>
        <w:rPr>
          <w:rFonts w:hAnsi="宋体"/>
        </w:rPr>
      </w:pPr>
      <w:r>
        <w:rPr>
          <w:rFonts w:hint="eastAsia" w:hAnsi="宋体"/>
        </w:rPr>
        <w:t>（5）法定代表人授权委托书：按第五章“投标文件格式”提供的“法定代表人授权委托书（格式）”的要求填写；</w:t>
      </w:r>
    </w:p>
    <w:p>
      <w:pPr>
        <w:pStyle w:val="9"/>
        <w:spacing w:line="440" w:lineRule="exact"/>
        <w:ind w:firstLine="420" w:firstLineChars="200"/>
        <w:rPr>
          <w:rFonts w:hAnsi="宋体"/>
        </w:rPr>
      </w:pPr>
      <w:r>
        <w:rPr>
          <w:rFonts w:hint="eastAsia" w:hAnsi="宋体"/>
        </w:rPr>
        <w:t>（6）</w:t>
      </w:r>
      <w:r>
        <w:rPr>
          <w:rFonts w:hint="eastAsia" w:hAnsi="宋体"/>
          <w:szCs w:val="21"/>
        </w:rPr>
        <w:t>委托代理人身份证明复印件和社保缴费凭证复印件：如使用第二代身份证应提交正、反面复印件，如委托代理人非中国国籍应提交护照复印件，要求证件有效并与法定代表人授权委托书中的委托代理人相符；社保缴费凭证应清晰反映人员身份和缴费的信息</w:t>
      </w:r>
      <w:r>
        <w:rPr>
          <w:rFonts w:hint="eastAsia" w:hAnsi="宋体"/>
        </w:rPr>
        <w:t>；</w:t>
      </w:r>
    </w:p>
    <w:p>
      <w:pPr>
        <w:pStyle w:val="9"/>
        <w:spacing w:line="440" w:lineRule="exact"/>
        <w:ind w:firstLine="420" w:firstLineChars="200"/>
        <w:rPr>
          <w:rFonts w:hAnsi="宋体"/>
        </w:rPr>
      </w:pPr>
      <w:r>
        <w:rPr>
          <w:rFonts w:hint="eastAsia" w:hAnsi="宋体"/>
        </w:rPr>
        <w:t>（7）联合体协议书：按第五章“投标文件格式”提供的“联合体协议书（格式）”的要求填写，协议中应清晰载明联合体各方承担的工作和义务；</w:t>
      </w:r>
    </w:p>
    <w:p>
      <w:pPr>
        <w:pStyle w:val="9"/>
        <w:spacing w:line="440" w:lineRule="exact"/>
        <w:ind w:firstLine="420" w:firstLineChars="200"/>
        <w:rPr>
          <w:rFonts w:hAnsi="宋体"/>
        </w:rPr>
      </w:pPr>
      <w:r>
        <w:rPr>
          <w:rFonts w:hint="eastAsia" w:hAnsi="宋体"/>
        </w:rPr>
        <w:t>（8）财务会计报表复印件：投标人近三年的的财务会计报表，包括资产负债表、现金流量表、利润表、财务情况说明书和审计报告；</w:t>
      </w:r>
    </w:p>
    <w:p>
      <w:pPr>
        <w:pStyle w:val="9"/>
        <w:spacing w:line="440" w:lineRule="exact"/>
        <w:ind w:firstLine="420" w:firstLineChars="200"/>
        <w:rPr>
          <w:rFonts w:hAnsi="宋体"/>
        </w:rPr>
      </w:pPr>
      <w:r>
        <w:rPr>
          <w:rFonts w:hint="eastAsia" w:hAnsi="宋体"/>
        </w:rPr>
        <w:t>（9）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9"/>
        <w:spacing w:line="440" w:lineRule="exact"/>
        <w:rPr>
          <w:rFonts w:hAnsi="宋体"/>
        </w:rPr>
      </w:pPr>
      <w:r>
        <w:rPr>
          <w:rFonts w:hint="eastAsia" w:hAnsi="宋体"/>
          <w:b/>
        </w:rPr>
        <w:t xml:space="preserve">    商务文件中的第（1）～（4）项必须提交；第（5）、（6）项在委托代理时必须提交；第（7）项在联合体投标时必须提交；第（8）、（9）项如有请提交。</w:t>
      </w:r>
    </w:p>
    <w:p>
      <w:pPr>
        <w:pStyle w:val="9"/>
        <w:spacing w:line="440" w:lineRule="exact"/>
        <w:ind w:firstLine="360"/>
        <w:rPr>
          <w:rFonts w:hAnsi="宋体"/>
        </w:rPr>
      </w:pPr>
      <w:r>
        <w:rPr>
          <w:rFonts w:hint="eastAsia" w:hAnsi="宋体"/>
        </w:rPr>
        <w:t>10.2  投标人应编制目录，按上述顺序将报价文件、资格文件、技术文件、商务文件</w:t>
      </w:r>
      <w:r>
        <w:rPr>
          <w:rFonts w:hint="eastAsia" w:hAnsi="宋体"/>
          <w:b/>
        </w:rPr>
        <w:t>分别装订成册</w:t>
      </w:r>
      <w:r>
        <w:rPr>
          <w:rFonts w:hint="eastAsia" w:hAnsi="宋体"/>
        </w:rPr>
        <w:t>。</w:t>
      </w:r>
      <w:r>
        <w:rPr>
          <w:rFonts w:hint="eastAsia" w:hAnsi="宋体"/>
          <w:b/>
        </w:rPr>
        <w:t>特别注意投标报价不得出现在资格文件、技术文件、商务文件中。</w:t>
      </w:r>
    </w:p>
    <w:p>
      <w:pPr>
        <w:pStyle w:val="9"/>
        <w:spacing w:line="440" w:lineRule="exact"/>
        <w:rPr>
          <w:rFonts w:hAnsi="宋体"/>
          <w:bCs/>
          <w:sz w:val="24"/>
        </w:rPr>
      </w:pPr>
      <w:r>
        <w:rPr>
          <w:rFonts w:hint="eastAsia" w:hAnsi="宋体"/>
          <w:bCs/>
          <w:sz w:val="24"/>
        </w:rPr>
        <w:t>11.  投标报价</w:t>
      </w:r>
    </w:p>
    <w:p>
      <w:pPr>
        <w:pStyle w:val="9"/>
        <w:spacing w:line="440" w:lineRule="exact"/>
        <w:ind w:firstLine="360"/>
        <w:rPr>
          <w:rFonts w:hAnsi="宋体"/>
        </w:rPr>
      </w:pPr>
      <w:r>
        <w:rPr>
          <w:rFonts w:hint="eastAsia" w:hAnsi="宋体"/>
        </w:rPr>
        <w:t>11.1  投标人应以人民币报价。</w:t>
      </w:r>
    </w:p>
    <w:p>
      <w:pPr>
        <w:pStyle w:val="9"/>
        <w:spacing w:line="440" w:lineRule="exact"/>
        <w:ind w:firstLine="360"/>
        <w:rPr>
          <w:rFonts w:hAnsi="宋体"/>
        </w:rPr>
      </w:pPr>
      <w:r>
        <w:rPr>
          <w:rFonts w:hint="eastAsia" w:hAnsi="宋体"/>
        </w:rPr>
        <w:t>11.2  投标人可就第二章“</w:t>
      </w:r>
      <w:r>
        <w:rPr>
          <w:rFonts w:hint="eastAsia" w:hAnsi="宋体"/>
          <w:lang w:eastAsia="zh-CN"/>
        </w:rPr>
        <w:t>货物需求一览表</w:t>
      </w:r>
      <w:r>
        <w:rPr>
          <w:rFonts w:hint="eastAsia" w:hAnsi="宋体"/>
        </w:rPr>
        <w:t>”中的</w:t>
      </w:r>
      <w:r>
        <w:rPr>
          <w:rFonts w:hint="eastAsia" w:hAnsi="宋体"/>
          <w:b/>
        </w:rPr>
        <w:t>某单个分标内容报出完整且唯一报价，也可就某几个或所有分标内容分别报出完整且唯一报价，附带有条件的报价将不予接受。</w:t>
      </w:r>
    </w:p>
    <w:p>
      <w:pPr>
        <w:pStyle w:val="9"/>
        <w:spacing w:line="440" w:lineRule="exact"/>
        <w:ind w:firstLine="360"/>
      </w:pPr>
      <w:r>
        <w:rPr>
          <w:rFonts w:hint="eastAsia" w:hAnsi="宋体"/>
        </w:rPr>
        <w:t>11.3  投标报价为采购人指定地点的现场交货价，其组成部分详见第二章“</w:t>
      </w:r>
      <w:r>
        <w:rPr>
          <w:rFonts w:hint="eastAsia" w:hAnsi="宋体"/>
          <w:lang w:eastAsia="zh-CN"/>
        </w:rPr>
        <w:t>货物需求一览表</w:t>
      </w:r>
      <w:r>
        <w:rPr>
          <w:rFonts w:hint="eastAsia" w:hAnsi="宋体"/>
        </w:rPr>
        <w:t>”。</w:t>
      </w:r>
      <w:r>
        <w:rPr>
          <w:rFonts w:hint="eastAsia"/>
        </w:rPr>
        <w:t>采购人不再向中标供应商支付其投标报价之外的任何费用。</w:t>
      </w:r>
    </w:p>
    <w:p>
      <w:pPr>
        <w:pStyle w:val="9"/>
        <w:spacing w:line="440" w:lineRule="exact"/>
        <w:ind w:firstLine="360"/>
      </w:pPr>
      <w:r>
        <w:rPr>
          <w:rFonts w:hint="eastAsia"/>
        </w:rPr>
        <w:t>11.4  本项目的采购代理服务费按物价部门核准的收费标准执行，见投标人须知前附表。</w:t>
      </w:r>
    </w:p>
    <w:p>
      <w:pPr>
        <w:pStyle w:val="9"/>
        <w:spacing w:line="440" w:lineRule="exact"/>
        <w:ind w:firstLine="360"/>
      </w:pPr>
      <w:r>
        <w:rPr>
          <w:rFonts w:hint="eastAsia"/>
        </w:rPr>
        <w:t>11.5  不论投标结果如何，投标人均应自行承担与编制和递交投标文件有关的全部费用。</w:t>
      </w:r>
    </w:p>
    <w:p>
      <w:pPr>
        <w:pStyle w:val="9"/>
        <w:spacing w:line="440" w:lineRule="exact"/>
        <w:rPr>
          <w:rFonts w:hAnsi="宋体"/>
          <w:bCs/>
          <w:sz w:val="24"/>
        </w:rPr>
      </w:pPr>
      <w:r>
        <w:rPr>
          <w:rFonts w:hint="eastAsia" w:hAnsi="宋体"/>
          <w:bCs/>
          <w:sz w:val="24"/>
        </w:rPr>
        <w:t>12.  投标有效期</w:t>
      </w:r>
    </w:p>
    <w:p>
      <w:pPr>
        <w:pStyle w:val="9"/>
        <w:spacing w:line="440" w:lineRule="exact"/>
        <w:ind w:firstLine="360"/>
        <w:rPr>
          <w:rFonts w:hAnsi="宋体"/>
          <w:bCs/>
          <w:sz w:val="24"/>
        </w:rPr>
      </w:pPr>
      <w:r>
        <w:rPr>
          <w:rFonts w:hint="eastAsia" w:hAnsi="宋体"/>
        </w:rPr>
        <w:t>12.1  在投标人须知前附表规定的投标有效期内，投标人不得要求撤销或修改其投标文件。</w:t>
      </w:r>
    </w:p>
    <w:p>
      <w:pPr>
        <w:pStyle w:val="9"/>
        <w:spacing w:line="440" w:lineRule="exact"/>
        <w:ind w:firstLine="360"/>
        <w:rPr>
          <w:rFonts w:hAnsi="宋体"/>
        </w:rPr>
      </w:pPr>
      <w:r>
        <w:rPr>
          <w:rFonts w:hint="eastAsia" w:hAnsi="宋体"/>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pPr>
        <w:pStyle w:val="9"/>
        <w:spacing w:line="440" w:lineRule="exact"/>
        <w:rPr>
          <w:rFonts w:hAnsi="宋体"/>
          <w:sz w:val="24"/>
        </w:rPr>
      </w:pPr>
      <w:r>
        <w:rPr>
          <w:rFonts w:hint="eastAsia" w:hAnsi="宋体"/>
          <w:sz w:val="24"/>
        </w:rPr>
        <w:t>13.  投标保证金</w:t>
      </w:r>
    </w:p>
    <w:p>
      <w:pPr>
        <w:pStyle w:val="9"/>
        <w:spacing w:line="440" w:lineRule="exact"/>
        <w:jc w:val="left"/>
        <w:rPr>
          <w:rFonts w:hAnsi="宋体"/>
          <w:b/>
          <w:bCs/>
        </w:rPr>
      </w:pPr>
      <w:r>
        <w:rPr>
          <w:rFonts w:hint="eastAsia" w:hAnsi="宋体"/>
          <w:color w:val="FF0000"/>
          <w:szCs w:val="21"/>
        </w:rPr>
        <w:t>根据</w:t>
      </w:r>
      <w:r>
        <w:rPr>
          <w:rFonts w:hAnsi="宋体"/>
          <w:color w:val="FF0000"/>
          <w:szCs w:val="21"/>
        </w:rPr>
        <w:t>南财采〔2019〕27号</w:t>
      </w:r>
      <w:r>
        <w:rPr>
          <w:rFonts w:hint="eastAsia" w:hAnsi="宋体"/>
          <w:color w:val="FF0000"/>
          <w:szCs w:val="21"/>
        </w:rPr>
        <w:t>文精神，本项目不收取投标保证金</w:t>
      </w:r>
    </w:p>
    <w:p>
      <w:pPr>
        <w:pStyle w:val="9"/>
        <w:tabs>
          <w:tab w:val="left" w:pos="0"/>
        </w:tabs>
        <w:spacing w:after="165" w:line="440" w:lineRule="exact"/>
        <w:ind w:firstLine="361" w:firstLineChars="171"/>
        <w:rPr>
          <w:rFonts w:hAnsi="宋体"/>
          <w:b/>
          <w:color w:val="000000"/>
        </w:rPr>
      </w:pPr>
      <w:r>
        <w:rPr>
          <w:rFonts w:hint="eastAsia" w:hAnsi="宋体"/>
          <w:b/>
          <w:color w:val="000000"/>
        </w:rPr>
        <w:t>13.2  投标保证金缴纳方式</w:t>
      </w:r>
    </w:p>
    <w:p>
      <w:pPr>
        <w:pStyle w:val="9"/>
        <w:spacing w:line="440" w:lineRule="exact"/>
        <w:jc w:val="left"/>
        <w:rPr>
          <w:rFonts w:hAnsi="宋体"/>
          <w:b/>
          <w:bCs/>
        </w:rPr>
      </w:pPr>
      <w:r>
        <w:rPr>
          <w:rFonts w:hint="eastAsia" w:hAnsi="宋体"/>
          <w:color w:val="FF0000"/>
          <w:szCs w:val="21"/>
        </w:rPr>
        <w:t>根据</w:t>
      </w:r>
      <w:r>
        <w:rPr>
          <w:rFonts w:hAnsi="宋体"/>
          <w:color w:val="FF0000"/>
          <w:szCs w:val="21"/>
        </w:rPr>
        <w:t>南财采〔2019〕27号</w:t>
      </w:r>
      <w:r>
        <w:rPr>
          <w:rFonts w:hint="eastAsia" w:hAnsi="宋体"/>
          <w:color w:val="FF0000"/>
          <w:szCs w:val="21"/>
        </w:rPr>
        <w:t>文精神，本项目不收取投标保证金</w:t>
      </w:r>
    </w:p>
    <w:p>
      <w:pPr>
        <w:pStyle w:val="9"/>
        <w:jc w:val="center"/>
        <w:outlineLvl w:val="1"/>
        <w:rPr>
          <w:rFonts w:ascii="Times New Roman" w:hAnsi="Times New Roman"/>
          <w:b/>
          <w:sz w:val="30"/>
          <w:szCs w:val="30"/>
        </w:rPr>
      </w:pPr>
      <w:bookmarkStart w:id="20" w:name="_Toc532543863"/>
      <w:r>
        <w:rPr>
          <w:rFonts w:hint="eastAsia" w:ascii="Times New Roman" w:hAnsi="Times New Roman"/>
          <w:b/>
          <w:sz w:val="30"/>
          <w:szCs w:val="30"/>
        </w:rPr>
        <w:t>四</w:t>
      </w:r>
      <w:r>
        <w:rPr>
          <w:rFonts w:ascii="Times New Roman" w:hAnsi="Times New Roman"/>
          <w:b/>
          <w:sz w:val="30"/>
          <w:szCs w:val="30"/>
        </w:rPr>
        <w:t xml:space="preserve">    </w:t>
      </w:r>
      <w:r>
        <w:rPr>
          <w:rFonts w:hint="eastAsia" w:ascii="Times New Roman" w:hAnsi="Times New Roman"/>
          <w:b/>
          <w:sz w:val="30"/>
          <w:szCs w:val="30"/>
        </w:rPr>
        <w:t>投标</w:t>
      </w:r>
      <w:bookmarkEnd w:id="20"/>
    </w:p>
    <w:p>
      <w:pPr>
        <w:pStyle w:val="9"/>
        <w:spacing w:line="440" w:lineRule="exact"/>
        <w:rPr>
          <w:rFonts w:hAnsi="宋体"/>
          <w:bCs/>
          <w:sz w:val="24"/>
        </w:rPr>
      </w:pPr>
      <w:r>
        <w:rPr>
          <w:rFonts w:hint="eastAsia" w:hAnsi="宋体"/>
          <w:bCs/>
          <w:sz w:val="24"/>
        </w:rPr>
        <w:t>14.  投标文件的密封及投标文件与投标样品的递交</w:t>
      </w:r>
    </w:p>
    <w:p>
      <w:pPr>
        <w:pStyle w:val="9"/>
        <w:spacing w:line="440" w:lineRule="exact"/>
        <w:ind w:firstLine="359" w:firstLineChars="171"/>
        <w:rPr>
          <w:rFonts w:hAnsi="宋体"/>
        </w:rPr>
      </w:pPr>
      <w:r>
        <w:rPr>
          <w:rFonts w:hint="eastAsia" w:hAnsi="宋体"/>
        </w:rPr>
        <w:t>14.1  投标人应将投标正、副本文件进行密封包装。</w:t>
      </w:r>
    </w:p>
    <w:p>
      <w:pPr>
        <w:pStyle w:val="9"/>
        <w:spacing w:line="440" w:lineRule="exact"/>
        <w:ind w:firstLine="360"/>
        <w:rPr>
          <w:rFonts w:hAnsi="宋体"/>
        </w:rPr>
      </w:pPr>
      <w:r>
        <w:rPr>
          <w:rFonts w:hint="eastAsia" w:hAnsi="宋体"/>
        </w:rPr>
        <w:t>14.2  投标人投标截止时间：见投标人须知前附表。</w:t>
      </w:r>
    </w:p>
    <w:p>
      <w:pPr>
        <w:pStyle w:val="9"/>
        <w:spacing w:line="440" w:lineRule="exact"/>
        <w:ind w:firstLine="360"/>
        <w:rPr>
          <w:rFonts w:hAnsi="宋体"/>
        </w:rPr>
      </w:pPr>
      <w:r>
        <w:rPr>
          <w:rFonts w:hint="eastAsia" w:hAnsi="宋体"/>
        </w:rPr>
        <w:t>14.3  投标人递交投标文件地点：见投标人须知前附表。</w:t>
      </w:r>
    </w:p>
    <w:p>
      <w:pPr>
        <w:pStyle w:val="9"/>
        <w:spacing w:line="440" w:lineRule="exact"/>
        <w:ind w:firstLine="360"/>
        <w:rPr>
          <w:rFonts w:hAnsi="宋体"/>
        </w:rPr>
      </w:pPr>
      <w:r>
        <w:rPr>
          <w:rFonts w:hint="eastAsia" w:hAnsi="宋体"/>
        </w:rPr>
        <w:t>14.4  投标人递交投标样品截止时间：见投标人须知前附表。</w:t>
      </w:r>
    </w:p>
    <w:p>
      <w:pPr>
        <w:pStyle w:val="9"/>
        <w:spacing w:line="440" w:lineRule="exact"/>
        <w:ind w:firstLine="360"/>
        <w:rPr>
          <w:rFonts w:hAnsi="宋体"/>
        </w:rPr>
      </w:pPr>
      <w:r>
        <w:rPr>
          <w:rFonts w:hint="eastAsia" w:hAnsi="宋体"/>
        </w:rPr>
        <w:t>14.5  投标人递交投标样品地点：见投标人须知前附表。</w:t>
      </w:r>
    </w:p>
    <w:p>
      <w:pPr>
        <w:pStyle w:val="9"/>
        <w:spacing w:line="440" w:lineRule="exact"/>
        <w:jc w:val="center"/>
        <w:rPr>
          <w:rFonts w:hAnsi="宋体"/>
        </w:rPr>
      </w:pPr>
    </w:p>
    <w:p>
      <w:pPr>
        <w:pStyle w:val="9"/>
        <w:jc w:val="center"/>
        <w:outlineLvl w:val="1"/>
        <w:rPr>
          <w:rFonts w:ascii="Times New Roman" w:hAnsi="Times New Roman"/>
          <w:b/>
          <w:sz w:val="30"/>
          <w:szCs w:val="30"/>
        </w:rPr>
      </w:pPr>
      <w:bookmarkStart w:id="21" w:name="_Toc532543864"/>
      <w:r>
        <w:rPr>
          <w:rFonts w:hint="eastAsia" w:ascii="Times New Roman" w:hAnsi="Times New Roman"/>
          <w:b/>
          <w:sz w:val="30"/>
          <w:szCs w:val="30"/>
        </w:rPr>
        <w:t>五</w:t>
      </w:r>
      <w:r>
        <w:rPr>
          <w:rFonts w:ascii="Times New Roman" w:hAnsi="Times New Roman"/>
          <w:b/>
          <w:sz w:val="30"/>
          <w:szCs w:val="30"/>
        </w:rPr>
        <w:t xml:space="preserve">    </w:t>
      </w:r>
      <w:r>
        <w:rPr>
          <w:rFonts w:hint="eastAsia" w:ascii="Times New Roman" w:hAnsi="Times New Roman"/>
          <w:b/>
          <w:sz w:val="30"/>
          <w:szCs w:val="30"/>
        </w:rPr>
        <w:t>开标</w:t>
      </w:r>
      <w:r>
        <w:rPr>
          <w:rFonts w:hint="eastAsia"/>
          <w:b/>
          <w:sz w:val="30"/>
          <w:szCs w:val="30"/>
        </w:rPr>
        <w:t>、资格审查</w:t>
      </w:r>
      <w:r>
        <w:rPr>
          <w:rFonts w:hint="eastAsia" w:ascii="Times New Roman" w:hAnsi="Times New Roman"/>
          <w:b/>
          <w:sz w:val="30"/>
          <w:szCs w:val="30"/>
        </w:rPr>
        <w:t>与评标</w:t>
      </w:r>
      <w:bookmarkEnd w:id="21"/>
    </w:p>
    <w:p>
      <w:pPr>
        <w:pStyle w:val="9"/>
        <w:spacing w:line="440" w:lineRule="exact"/>
        <w:rPr>
          <w:rFonts w:hAnsi="宋体"/>
          <w:bCs/>
          <w:sz w:val="24"/>
        </w:rPr>
      </w:pPr>
      <w:r>
        <w:rPr>
          <w:rFonts w:hint="eastAsia" w:hAnsi="宋体"/>
          <w:bCs/>
          <w:sz w:val="24"/>
        </w:rPr>
        <w:t>15.  开标</w:t>
      </w:r>
    </w:p>
    <w:p>
      <w:pPr>
        <w:pStyle w:val="9"/>
        <w:spacing w:line="440" w:lineRule="exact"/>
        <w:ind w:firstLine="359" w:firstLineChars="171"/>
        <w:rPr>
          <w:rFonts w:hAnsi="宋体"/>
        </w:rPr>
      </w:pPr>
      <w:r>
        <w:rPr>
          <w:rFonts w:hint="eastAsia" w:hAnsi="宋体"/>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pPr>
        <w:pStyle w:val="9"/>
        <w:spacing w:line="440" w:lineRule="exact"/>
        <w:ind w:firstLine="359" w:firstLineChars="171"/>
        <w:rPr>
          <w:rFonts w:hAnsi="宋体"/>
        </w:rPr>
      </w:pPr>
      <w:r>
        <w:rPr>
          <w:rFonts w:hint="eastAsia" w:hAnsi="宋体"/>
        </w:rPr>
        <w:t>15.2  开标程序：</w:t>
      </w:r>
    </w:p>
    <w:p>
      <w:pPr>
        <w:pStyle w:val="9"/>
        <w:spacing w:line="440" w:lineRule="exact"/>
        <w:ind w:firstLine="720"/>
        <w:rPr>
          <w:rFonts w:hAnsi="宋体"/>
        </w:rPr>
      </w:pPr>
      <w:r>
        <w:rPr>
          <w:rFonts w:hint="eastAsia" w:hAnsi="宋体"/>
        </w:rPr>
        <w:t>（1）开标会由采购代理机构主持，主持人宣布开标会议开始，介绍开标现场相关人员；</w:t>
      </w:r>
    </w:p>
    <w:p>
      <w:pPr>
        <w:pStyle w:val="9"/>
        <w:spacing w:line="440" w:lineRule="exact"/>
        <w:ind w:firstLine="720"/>
        <w:rPr>
          <w:rFonts w:hAnsi="宋体"/>
        </w:rPr>
      </w:pPr>
      <w:r>
        <w:rPr>
          <w:rFonts w:hint="eastAsia" w:hAnsi="宋体"/>
        </w:rPr>
        <w:t>（2）公布在投标截止时间前递交投标文件的投标人名称；</w:t>
      </w:r>
    </w:p>
    <w:p>
      <w:pPr>
        <w:pStyle w:val="9"/>
        <w:spacing w:line="440" w:lineRule="exact"/>
        <w:ind w:firstLine="720"/>
        <w:rPr>
          <w:rFonts w:hAnsi="宋体"/>
        </w:rPr>
      </w:pPr>
      <w:r>
        <w:rPr>
          <w:rFonts w:hint="eastAsia" w:hAnsi="宋体"/>
        </w:rPr>
        <w:t>（3）投标人代表按本章第14.1项的规定交叉检查投标文件的密封情况，并签字确认；</w:t>
      </w:r>
    </w:p>
    <w:p>
      <w:pPr>
        <w:pStyle w:val="9"/>
        <w:spacing w:line="440" w:lineRule="exact"/>
        <w:ind w:firstLine="720"/>
        <w:rPr>
          <w:rFonts w:hAnsi="宋体"/>
        </w:rPr>
      </w:pPr>
      <w:r>
        <w:rPr>
          <w:rFonts w:hint="eastAsia" w:hAnsi="宋体"/>
        </w:rPr>
        <w:t>（4）当众拆封投标文件，由唱标人宣读投标人名称、分标号、投标文件正副本数量、投标报价、交货期等以及采购代理机构认为有必要宣读的其他内容，记录人负责做开标记录；</w:t>
      </w:r>
    </w:p>
    <w:p>
      <w:pPr>
        <w:pStyle w:val="9"/>
        <w:spacing w:line="440" w:lineRule="exact"/>
        <w:ind w:firstLine="720"/>
        <w:rPr>
          <w:rFonts w:hAnsi="宋体"/>
        </w:rPr>
      </w:pPr>
      <w:r>
        <w:rPr>
          <w:rFonts w:hint="eastAsia" w:hAnsi="宋体"/>
        </w:rPr>
        <w:t>（5）相关人员在开标记录上签字确认；</w:t>
      </w:r>
    </w:p>
    <w:p>
      <w:pPr>
        <w:pStyle w:val="9"/>
        <w:spacing w:line="440" w:lineRule="exact"/>
        <w:ind w:firstLine="720"/>
        <w:rPr>
          <w:rFonts w:hAnsi="宋体"/>
        </w:rPr>
      </w:pPr>
      <w:r>
        <w:rPr>
          <w:rFonts w:hint="eastAsia" w:hAnsi="宋体"/>
        </w:rPr>
        <w:t>（6）宣布评标期间的有关事项；</w:t>
      </w:r>
    </w:p>
    <w:p>
      <w:pPr>
        <w:pStyle w:val="9"/>
        <w:spacing w:line="440" w:lineRule="exact"/>
        <w:ind w:firstLine="720"/>
        <w:rPr>
          <w:rFonts w:hAnsi="宋体"/>
        </w:rPr>
      </w:pPr>
      <w:r>
        <w:rPr>
          <w:rFonts w:hint="eastAsia" w:hAnsi="宋体"/>
        </w:rPr>
        <w:t>（7）开标结束。</w:t>
      </w:r>
    </w:p>
    <w:p>
      <w:pPr>
        <w:pStyle w:val="9"/>
        <w:spacing w:line="440" w:lineRule="exact"/>
        <w:rPr>
          <w:rFonts w:hAnsi="宋体"/>
          <w:bCs/>
          <w:sz w:val="24"/>
        </w:rPr>
      </w:pPr>
      <w:r>
        <w:rPr>
          <w:rFonts w:hint="eastAsia" w:hAnsi="宋体"/>
          <w:bCs/>
          <w:sz w:val="24"/>
        </w:rPr>
        <w:t>16.资格审查</w:t>
      </w:r>
    </w:p>
    <w:p>
      <w:pPr>
        <w:pStyle w:val="9"/>
        <w:spacing w:line="440" w:lineRule="exact"/>
        <w:ind w:firstLine="420" w:firstLineChars="200"/>
        <w:rPr>
          <w:rFonts w:hAnsi="宋体"/>
          <w:szCs w:val="21"/>
        </w:rPr>
      </w:pPr>
      <w:r>
        <w:rPr>
          <w:rFonts w:hint="eastAsia" w:hAnsi="宋体"/>
          <w:szCs w:val="21"/>
        </w:rPr>
        <w:t>采购人依据法律法规和招标文件的规定，对投标文件中的资格文件进行审查，以确定投标供应商是否具备投标资格。合格投标人不足3家的，不得评标。</w:t>
      </w:r>
    </w:p>
    <w:p>
      <w:pPr>
        <w:pStyle w:val="9"/>
        <w:spacing w:line="440" w:lineRule="exact"/>
        <w:rPr>
          <w:rFonts w:hAnsi="宋体"/>
          <w:bCs/>
          <w:sz w:val="24"/>
        </w:rPr>
      </w:pPr>
      <w:r>
        <w:rPr>
          <w:rFonts w:hint="eastAsia" w:hAnsi="宋体"/>
          <w:bCs/>
          <w:sz w:val="24"/>
        </w:rPr>
        <w:t>17.  评标</w:t>
      </w:r>
    </w:p>
    <w:p>
      <w:pPr>
        <w:pStyle w:val="9"/>
        <w:spacing w:line="440" w:lineRule="exact"/>
        <w:ind w:firstLine="360"/>
        <w:rPr>
          <w:rFonts w:hAnsi="宋体"/>
        </w:rPr>
      </w:pPr>
      <w:r>
        <w:rPr>
          <w:rFonts w:hint="eastAsia" w:hAnsi="宋体"/>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9"/>
        <w:spacing w:line="440" w:lineRule="exact"/>
        <w:ind w:firstLine="360"/>
        <w:rPr>
          <w:rFonts w:hAnsi="宋体"/>
        </w:rPr>
      </w:pPr>
      <w:r>
        <w:rPr>
          <w:rFonts w:hint="eastAsia"/>
        </w:rPr>
        <w:t>17.2  评标原则：评标活动遵循公平、公正、科学和择优的原则。</w:t>
      </w:r>
    </w:p>
    <w:p>
      <w:pPr>
        <w:pStyle w:val="9"/>
        <w:spacing w:line="440" w:lineRule="exact"/>
        <w:ind w:firstLine="360"/>
        <w:rPr>
          <w:rFonts w:hAnsi="宋体"/>
        </w:rPr>
      </w:pPr>
      <w:r>
        <w:rPr>
          <w:rFonts w:hint="eastAsia" w:hAnsi="宋体"/>
        </w:rPr>
        <w:t>17.3  评标方法：</w:t>
      </w:r>
      <w:r>
        <w:rPr>
          <w:rFonts w:hint="eastAsia"/>
        </w:rPr>
        <w:t>评标委员会按照</w:t>
      </w:r>
      <w:r>
        <w:rPr>
          <w:rFonts w:hint="eastAsia" w:hAnsi="宋体"/>
        </w:rPr>
        <w:t>投标人须知前附表和</w:t>
      </w:r>
      <w:r>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9"/>
        <w:spacing w:line="440" w:lineRule="exact"/>
        <w:ind w:firstLine="360"/>
        <w:rPr>
          <w:rFonts w:hAnsi="宋体"/>
          <w:bCs/>
        </w:rPr>
      </w:pPr>
      <w:r>
        <w:rPr>
          <w:rFonts w:hint="eastAsia" w:hAnsi="宋体"/>
        </w:rPr>
        <w:t xml:space="preserve">17.4  </w:t>
      </w:r>
      <w:r>
        <w:rPr>
          <w:rFonts w:hint="eastAsia" w:hAnsi="宋体"/>
          <w:bCs/>
        </w:rPr>
        <w:t>评标程序：</w:t>
      </w:r>
    </w:p>
    <w:p>
      <w:pPr>
        <w:pStyle w:val="9"/>
        <w:spacing w:line="440" w:lineRule="exact"/>
        <w:ind w:firstLine="360"/>
        <w:rPr>
          <w:rFonts w:hAnsi="宋体"/>
          <w:bCs/>
        </w:rPr>
      </w:pPr>
      <w:r>
        <w:rPr>
          <w:rFonts w:hint="eastAsia" w:hAnsi="宋体"/>
          <w:bCs/>
        </w:rPr>
        <w:t>17.4.1  采购代理机构项目负责人宣读评标现场纪律要求，集中管理通讯工具，询问在场人员是否申请回避；</w:t>
      </w:r>
    </w:p>
    <w:p>
      <w:pPr>
        <w:pStyle w:val="9"/>
        <w:spacing w:line="440" w:lineRule="exact"/>
        <w:ind w:firstLine="360"/>
        <w:rPr>
          <w:rFonts w:hAnsi="宋体"/>
          <w:bCs/>
        </w:rPr>
      </w:pPr>
      <w:r>
        <w:rPr>
          <w:rFonts w:hint="eastAsia" w:hAnsi="宋体"/>
          <w:bCs/>
        </w:rPr>
        <w:t>17.4.2  采购代理机构项目负责人介绍项目概况及评标委员会组成情况（但不得发表影响评审的倾向性、歧视性言论），推选评标组长（原则上采购人不得担任评标组长）；</w:t>
      </w:r>
    </w:p>
    <w:p>
      <w:pPr>
        <w:pStyle w:val="9"/>
        <w:spacing w:line="440" w:lineRule="exact"/>
        <w:ind w:firstLine="360"/>
        <w:rPr>
          <w:rFonts w:hAnsi="宋体"/>
          <w:bCs/>
        </w:rPr>
      </w:pPr>
      <w:r>
        <w:rPr>
          <w:rFonts w:hint="eastAsia" w:hAnsi="宋体"/>
          <w:bCs/>
        </w:rPr>
        <w:t>17.4.3  评标委员会按分工开展评标工作：</w:t>
      </w:r>
    </w:p>
    <w:p>
      <w:pPr>
        <w:pStyle w:val="9"/>
        <w:spacing w:line="440" w:lineRule="exact"/>
        <w:ind w:firstLine="720"/>
        <w:rPr>
          <w:rFonts w:hAnsi="宋体"/>
        </w:rPr>
      </w:pPr>
      <w:r>
        <w:rPr>
          <w:rFonts w:hint="eastAsia" w:hAnsi="宋体"/>
          <w:color w:val="000000"/>
        </w:rPr>
        <w:t>17.4.3.1</w:t>
      </w:r>
      <w:r>
        <w:rPr>
          <w:rFonts w:hint="eastAsia" w:hAnsi="宋体"/>
        </w:rPr>
        <w:t>投标文件初审。</w:t>
      </w:r>
      <w:r>
        <w:rPr>
          <w:rFonts w:hint="eastAsia" w:hAnsi="宋体"/>
          <w:bCs/>
          <w:szCs w:val="21"/>
        </w:rPr>
        <w:t>商务技术</w:t>
      </w:r>
      <w:r>
        <w:rPr>
          <w:rFonts w:hint="eastAsia" w:hAnsi="宋体"/>
        </w:rPr>
        <w:t>符合性检查：依据招标文件的规定，从</w:t>
      </w:r>
      <w:r>
        <w:rPr>
          <w:rFonts w:hint="eastAsia" w:hAnsi="宋体"/>
          <w:bCs/>
          <w:szCs w:val="21"/>
        </w:rPr>
        <w:t>商务文件和技术</w:t>
      </w:r>
      <w:r>
        <w:rPr>
          <w:rFonts w:hint="eastAsia" w:hAnsi="宋体"/>
        </w:rPr>
        <w:t>文件的有效性、完整性和对招标文件的响应程度进行审查，以确定是否对招标文件的实质性要求和条件作出响应。</w:t>
      </w:r>
    </w:p>
    <w:p>
      <w:pPr>
        <w:pStyle w:val="9"/>
        <w:spacing w:line="440" w:lineRule="exact"/>
        <w:ind w:firstLine="718" w:firstLineChars="342"/>
        <w:rPr>
          <w:rFonts w:hAnsi="宋体"/>
          <w:color w:val="000000"/>
        </w:rPr>
      </w:pPr>
      <w:r>
        <w:rPr>
          <w:rFonts w:hint="eastAsia" w:hAnsi="宋体"/>
          <w:color w:val="000000"/>
        </w:rPr>
        <w:t>(1)有下列情形之一的视为投标人相互串通投标，投标文件将被视为无效。</w:t>
      </w:r>
    </w:p>
    <w:p>
      <w:pPr>
        <w:widowControl/>
        <w:spacing w:line="440" w:lineRule="exact"/>
        <w:ind w:firstLine="640"/>
        <w:jc w:val="left"/>
        <w:rPr>
          <w:rFonts w:ascii="宋体" w:hAnsi="宋体"/>
          <w:color w:val="000000"/>
        </w:rPr>
      </w:pPr>
      <w:r>
        <w:rPr>
          <w:rFonts w:hint="eastAsia" w:ascii="宋体" w:hAnsi="宋体"/>
          <w:color w:val="000000"/>
        </w:rPr>
        <w:t>①不同投标人的投标文件由同一单位或者个人编制；</w:t>
      </w:r>
    </w:p>
    <w:p>
      <w:pPr>
        <w:widowControl/>
        <w:spacing w:line="440" w:lineRule="exact"/>
        <w:ind w:firstLine="640"/>
        <w:jc w:val="left"/>
        <w:rPr>
          <w:rFonts w:ascii="宋体" w:hAnsi="宋体"/>
          <w:color w:val="000000"/>
        </w:rPr>
      </w:pPr>
      <w:r>
        <w:rPr>
          <w:rFonts w:hint="eastAsia" w:ascii="宋体" w:hAnsi="宋体"/>
          <w:color w:val="000000"/>
        </w:rPr>
        <w:t>②不同投标人委托同一单位或者个人办理投标事宜;</w:t>
      </w:r>
    </w:p>
    <w:p>
      <w:pPr>
        <w:widowControl/>
        <w:spacing w:line="440" w:lineRule="exact"/>
        <w:ind w:firstLine="640"/>
        <w:jc w:val="left"/>
        <w:rPr>
          <w:rFonts w:ascii="宋体" w:hAnsi="宋体"/>
          <w:color w:val="000000"/>
        </w:rPr>
      </w:pPr>
      <w:r>
        <w:rPr>
          <w:rFonts w:hint="eastAsia" w:ascii="宋体" w:hAnsi="宋体"/>
          <w:color w:val="000000"/>
        </w:rPr>
        <w:t>③不同的投标人的投标文件载明的项目管理员为同一个人;</w:t>
      </w:r>
    </w:p>
    <w:p>
      <w:pPr>
        <w:widowControl/>
        <w:spacing w:line="440" w:lineRule="exact"/>
        <w:ind w:firstLine="640"/>
        <w:jc w:val="left"/>
        <w:rPr>
          <w:rFonts w:ascii="宋体" w:hAnsi="宋体"/>
          <w:color w:val="000000"/>
        </w:rPr>
      </w:pPr>
      <w:r>
        <w:rPr>
          <w:rFonts w:hint="eastAsia" w:ascii="宋体" w:hAnsi="宋体"/>
          <w:color w:val="000000"/>
        </w:rPr>
        <w:t>④不同投标人的投标文件异常一致或投标报价呈规律性差异;</w:t>
      </w:r>
    </w:p>
    <w:p>
      <w:pPr>
        <w:widowControl/>
        <w:spacing w:line="440" w:lineRule="exact"/>
        <w:ind w:firstLine="640"/>
        <w:jc w:val="left"/>
        <w:rPr>
          <w:rFonts w:ascii="宋体" w:hAnsi="宋体"/>
          <w:color w:val="000000"/>
        </w:rPr>
      </w:pPr>
      <w:r>
        <w:rPr>
          <w:rFonts w:hint="eastAsia" w:ascii="宋体" w:hAnsi="宋体"/>
          <w:color w:val="000000"/>
        </w:rPr>
        <w:t>⑤不同投标人的投标文件相互混装;</w:t>
      </w:r>
    </w:p>
    <w:p>
      <w:pPr>
        <w:widowControl/>
        <w:spacing w:line="440" w:lineRule="exact"/>
        <w:ind w:firstLine="640"/>
        <w:jc w:val="left"/>
        <w:rPr>
          <w:rFonts w:ascii="宋体" w:hAnsi="宋体"/>
          <w:color w:val="000000"/>
        </w:rPr>
      </w:pPr>
      <w:r>
        <w:rPr>
          <w:rFonts w:hint="eastAsia" w:ascii="宋体" w:hAnsi="宋体"/>
          <w:color w:val="000000"/>
        </w:rPr>
        <w:t>⑥不同投标人的投标保证金从同一单位或者个人账户转出。</w:t>
      </w:r>
    </w:p>
    <w:p>
      <w:pPr>
        <w:widowControl/>
        <w:spacing w:line="440" w:lineRule="exact"/>
        <w:ind w:firstLine="640"/>
        <w:jc w:val="left"/>
        <w:rPr>
          <w:rFonts w:ascii="宋体" w:hAnsi="宋体"/>
          <w:color w:val="000000"/>
        </w:rPr>
      </w:pPr>
      <w:r>
        <w:rPr>
          <w:rFonts w:hint="eastAsia" w:ascii="宋体" w:hAnsi="宋体"/>
          <w:color w:val="000000"/>
        </w:rPr>
        <w:t>（2）关联供应商不得参加同一合同项下政府采购活动，否则投标文件将被视为无效</w:t>
      </w:r>
    </w:p>
    <w:p>
      <w:pPr>
        <w:widowControl/>
        <w:spacing w:line="440" w:lineRule="exact"/>
        <w:ind w:firstLine="640"/>
        <w:jc w:val="left"/>
        <w:rPr>
          <w:rFonts w:ascii="宋体" w:hAnsi="宋体"/>
          <w:color w:val="000000"/>
        </w:rPr>
      </w:pPr>
      <w:r>
        <w:rPr>
          <w:rFonts w:hint="eastAsia" w:ascii="宋体" w:hAnsi="宋体"/>
          <w:color w:val="000000"/>
        </w:rPr>
        <w:t>单位负责人为同一人或者存在直接控股、管理关系的不同的供应商，不得参加同一合同项下的政府采购活动;</w:t>
      </w:r>
    </w:p>
    <w:p>
      <w:pPr>
        <w:pStyle w:val="9"/>
        <w:spacing w:line="440" w:lineRule="exact"/>
        <w:ind w:firstLine="720"/>
        <w:rPr>
          <w:rFonts w:hAnsi="宋体"/>
        </w:rPr>
      </w:pPr>
      <w:r>
        <w:rPr>
          <w:rFonts w:hint="eastAsia" w:hAnsi="宋体"/>
          <w:color w:val="000000"/>
        </w:rPr>
        <w:t>17.4.3.2</w:t>
      </w:r>
      <w:r>
        <w:rPr>
          <w:rFonts w:hint="eastAsia" w:hAnsi="宋体"/>
        </w:rPr>
        <w:t>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9"/>
        <w:spacing w:line="440" w:lineRule="exact"/>
        <w:ind w:firstLine="840" w:firstLineChars="400"/>
        <w:rPr>
          <w:rFonts w:hAnsi="宋体"/>
        </w:rPr>
      </w:pPr>
      <w:r>
        <w:rPr>
          <w:rFonts w:hint="eastAsia" w:hAnsi="宋体"/>
          <w:color w:val="000000"/>
        </w:rPr>
        <w:t>17.4.3.3</w:t>
      </w:r>
      <w:r>
        <w:rPr>
          <w:rFonts w:hint="eastAsia" w:hAnsi="宋体"/>
        </w:rPr>
        <w:t>比较与评价。按招标文件中规定的评标方法和标准，对资格性检查和</w:t>
      </w:r>
      <w:r>
        <w:rPr>
          <w:rFonts w:hint="eastAsia" w:hAnsi="宋体"/>
          <w:bCs/>
          <w:szCs w:val="21"/>
        </w:rPr>
        <w:t>商务技术</w:t>
      </w:r>
      <w:r>
        <w:rPr>
          <w:rFonts w:hint="eastAsia" w:hAnsi="宋体"/>
        </w:rPr>
        <w:t>符合性检查合格的投标文件进行商务和技术评估，综合比较与评价。在对商务、技术及其他内容的比较和评价结束前，评标委员会不能接触、比较和评价投标报价。</w:t>
      </w:r>
    </w:p>
    <w:p>
      <w:pPr>
        <w:pStyle w:val="9"/>
        <w:spacing w:line="440" w:lineRule="exact"/>
        <w:ind w:firstLine="840" w:firstLineChars="400"/>
        <w:rPr>
          <w:rFonts w:hAnsi="宋体"/>
        </w:rPr>
      </w:pPr>
      <w:r>
        <w:rPr>
          <w:rFonts w:hint="eastAsia" w:hAnsi="宋体"/>
          <w:color w:val="000000"/>
        </w:rPr>
        <w:t>17.4.3.4报价</w:t>
      </w:r>
      <w:r>
        <w:rPr>
          <w:rFonts w:hint="eastAsia" w:hAnsi="宋体"/>
          <w:bCs/>
          <w:szCs w:val="21"/>
        </w:rPr>
        <w:t>符合性审查</w:t>
      </w:r>
      <w:r>
        <w:rPr>
          <w:rFonts w:hint="eastAsia" w:hAnsi="宋体"/>
          <w:szCs w:val="21"/>
        </w:rPr>
        <w:t>。评标委员会对投标人的报价文件进行</w:t>
      </w:r>
      <w:r>
        <w:rPr>
          <w:rFonts w:hint="eastAsia" w:hAnsi="宋体"/>
          <w:bCs/>
          <w:szCs w:val="21"/>
        </w:rPr>
        <w:t>符合性审查</w:t>
      </w:r>
      <w:r>
        <w:rPr>
          <w:rFonts w:hint="eastAsia" w:hAnsi="宋体"/>
          <w:szCs w:val="21"/>
        </w:rPr>
        <w:t>。评标委员会认为投标人的报价明显低于其他通过</w:t>
      </w:r>
      <w:r>
        <w:rPr>
          <w:rFonts w:hint="eastAsia" w:hAnsi="宋体"/>
          <w:bCs/>
          <w:szCs w:val="21"/>
        </w:rPr>
        <w:t>商务技术</w:t>
      </w:r>
      <w:r>
        <w:rPr>
          <w:rFonts w:hint="eastAsia" w:hAnsi="宋体"/>
          <w:szCs w:val="21"/>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9"/>
        <w:spacing w:line="440" w:lineRule="exact"/>
        <w:ind w:firstLine="720"/>
        <w:rPr>
          <w:rFonts w:hAnsi="宋体"/>
        </w:rPr>
      </w:pPr>
      <w:r>
        <w:rPr>
          <w:rFonts w:hint="eastAsia" w:hAnsi="宋体"/>
          <w:color w:val="000000"/>
        </w:rPr>
        <w:t>17.4.3.5</w:t>
      </w:r>
      <w:r>
        <w:rPr>
          <w:rFonts w:hint="eastAsia" w:hAnsi="宋体"/>
        </w:rPr>
        <w:t>编写评标报告，并确定中标供应商名单。</w:t>
      </w:r>
    </w:p>
    <w:p>
      <w:pPr>
        <w:pStyle w:val="9"/>
        <w:spacing w:line="440" w:lineRule="exact"/>
        <w:ind w:firstLine="360"/>
        <w:rPr>
          <w:rFonts w:hAnsi="宋体"/>
          <w:bCs/>
        </w:rPr>
      </w:pPr>
      <w:r>
        <w:rPr>
          <w:rFonts w:hint="eastAsia" w:hAnsi="宋体"/>
        </w:rPr>
        <w:t>17.4.4  整个现场评标过程中，采购代理机构应严格按照招标文件既定的程序组织评委评审，针对评委作出的评分、评标结论现场认真进行核对和复核，如有错漏，应及时请当事评委进行校正。</w:t>
      </w:r>
    </w:p>
    <w:p>
      <w:pPr>
        <w:pStyle w:val="9"/>
        <w:spacing w:line="440" w:lineRule="exact"/>
        <w:ind w:firstLine="359" w:firstLineChars="171"/>
        <w:rPr>
          <w:rFonts w:hAnsi="宋体"/>
        </w:rPr>
      </w:pPr>
      <w:r>
        <w:rPr>
          <w:rFonts w:hint="eastAsia" w:hAnsi="宋体"/>
        </w:rPr>
        <w:t>17.5  在确定中标供应商前，采购人或采购代理机构不得与投标供应商就投标价格、投标方案等实质性内容进行谈判。</w:t>
      </w:r>
    </w:p>
    <w:p>
      <w:pPr>
        <w:pStyle w:val="9"/>
        <w:spacing w:line="440" w:lineRule="exact"/>
        <w:ind w:firstLine="359" w:firstLineChars="171"/>
        <w:rPr>
          <w:rFonts w:hAnsi="宋体"/>
        </w:rPr>
      </w:pPr>
      <w:r>
        <w:rPr>
          <w:rFonts w:hint="eastAsia" w:hAnsi="宋体"/>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9"/>
        <w:spacing w:line="440" w:lineRule="exact"/>
        <w:rPr>
          <w:bCs/>
          <w:sz w:val="24"/>
        </w:rPr>
      </w:pPr>
      <w:r>
        <w:rPr>
          <w:rFonts w:hint="eastAsia"/>
          <w:bCs/>
          <w:sz w:val="24"/>
        </w:rPr>
        <w:t>18.  投标文件的修正</w:t>
      </w:r>
    </w:p>
    <w:p>
      <w:pPr>
        <w:pStyle w:val="9"/>
        <w:spacing w:line="360" w:lineRule="auto"/>
        <w:ind w:firstLine="420" w:firstLineChars="200"/>
        <w:rPr>
          <w:rFonts w:hAnsi="宋体"/>
        </w:rPr>
      </w:pPr>
      <w:r>
        <w:rPr>
          <w:rFonts w:hint="eastAsia" w:hAnsi="宋体"/>
        </w:rPr>
        <w:t>18.1  投标文件报价出现前后不一致的，修正的原则如下：</w:t>
      </w:r>
    </w:p>
    <w:p>
      <w:pPr>
        <w:pStyle w:val="9"/>
        <w:spacing w:line="360" w:lineRule="auto"/>
        <w:rPr>
          <w:rFonts w:hAnsi="宋体"/>
        </w:rPr>
      </w:pPr>
      <w:r>
        <w:rPr>
          <w:rFonts w:hint="eastAsia" w:hAnsi="宋体"/>
        </w:rPr>
        <w:t>（1）投标文件中开标一览表（报价表）内容与投标文件中相应内容不一致的，以开标一览表（报价表）为准；</w:t>
      </w:r>
    </w:p>
    <w:p>
      <w:pPr>
        <w:pStyle w:val="9"/>
        <w:spacing w:line="360" w:lineRule="auto"/>
        <w:rPr>
          <w:rFonts w:hAnsi="宋体"/>
        </w:rPr>
      </w:pPr>
      <w:r>
        <w:rPr>
          <w:rFonts w:hint="eastAsia" w:hAnsi="宋体"/>
        </w:rPr>
        <w:t>（2）大写金额和小写金额不一致的，以大写金额为准；</w:t>
      </w:r>
    </w:p>
    <w:p>
      <w:pPr>
        <w:pStyle w:val="9"/>
        <w:spacing w:line="360" w:lineRule="auto"/>
        <w:rPr>
          <w:rFonts w:hAnsi="宋体"/>
        </w:rPr>
      </w:pPr>
      <w:r>
        <w:rPr>
          <w:rFonts w:hint="eastAsia" w:hAnsi="宋体"/>
        </w:rPr>
        <w:t>（3）单价金额小数点或者百分比有明显错位的，以开标一览表的总价为准，并修改单价；</w:t>
      </w:r>
    </w:p>
    <w:p>
      <w:pPr>
        <w:pStyle w:val="9"/>
        <w:spacing w:line="360" w:lineRule="auto"/>
        <w:rPr>
          <w:rFonts w:hAnsi="宋体"/>
        </w:rPr>
      </w:pPr>
      <w:r>
        <w:rPr>
          <w:rFonts w:hint="eastAsia" w:hAnsi="宋体"/>
        </w:rPr>
        <w:t>（4）总价金额与按单价汇总金额不一致的，以单价金额计算结果为准。</w:t>
      </w:r>
    </w:p>
    <w:p>
      <w:pPr>
        <w:pStyle w:val="9"/>
        <w:spacing w:line="440" w:lineRule="exact"/>
        <w:ind w:firstLine="360"/>
        <w:rPr>
          <w:rFonts w:hAnsi="宋体"/>
        </w:rPr>
      </w:pPr>
      <w:r>
        <w:rPr>
          <w:rFonts w:hint="eastAsia" w:hAnsi="宋体"/>
        </w:rPr>
        <w:t>18.2同时出现两种以上不一致的，按照本条款规定的顺序修正。修正后的报价按照本章</w:t>
      </w:r>
      <w:r>
        <w:rPr>
          <w:rFonts w:hAnsi="宋体"/>
        </w:rPr>
        <w:t>17.4.3.2</w:t>
      </w:r>
      <w:r>
        <w:rPr>
          <w:rFonts w:hint="eastAsia" w:hAnsi="宋体"/>
        </w:rPr>
        <w:t>的规定经投标人确认后产生约束力，投标人不确认的，其投标无效。</w:t>
      </w:r>
    </w:p>
    <w:p>
      <w:pPr>
        <w:pStyle w:val="9"/>
        <w:spacing w:line="440" w:lineRule="exact"/>
        <w:rPr>
          <w:rFonts w:hAnsi="宋体"/>
          <w:b/>
          <w:bCs/>
          <w:sz w:val="24"/>
        </w:rPr>
      </w:pPr>
      <w:r>
        <w:rPr>
          <w:rFonts w:hint="eastAsia" w:hAnsi="宋体"/>
          <w:b/>
          <w:bCs/>
          <w:sz w:val="24"/>
        </w:rPr>
        <w:t>19.  拒绝接收</w:t>
      </w:r>
    </w:p>
    <w:p>
      <w:pPr>
        <w:pStyle w:val="9"/>
        <w:spacing w:line="440" w:lineRule="exact"/>
        <w:ind w:firstLine="720"/>
        <w:rPr>
          <w:rFonts w:hAnsi="宋体"/>
        </w:rPr>
      </w:pPr>
      <w:r>
        <w:rPr>
          <w:rFonts w:hint="eastAsia"/>
        </w:rPr>
        <w:t xml:space="preserve">19.1  </w:t>
      </w:r>
      <w:r>
        <w:rPr>
          <w:rFonts w:hint="eastAsia" w:hAnsi="宋体"/>
        </w:rPr>
        <w:t>投标人</w:t>
      </w:r>
      <w:r>
        <w:rPr>
          <w:rFonts w:hint="eastAsia"/>
        </w:rPr>
        <w:t>未在本章第15.1项规定的时间之前将投标文件送达指定地点的</w:t>
      </w:r>
      <w:r>
        <w:rPr>
          <w:rFonts w:hint="eastAsia" w:hAnsi="宋体"/>
        </w:rPr>
        <w:t>，采购代理机构应当拒绝接收该投标人的投标文件。</w:t>
      </w:r>
    </w:p>
    <w:p>
      <w:pPr>
        <w:pStyle w:val="9"/>
        <w:spacing w:line="440" w:lineRule="exact"/>
        <w:ind w:firstLine="720"/>
        <w:rPr>
          <w:rFonts w:hAnsi="宋体"/>
        </w:rPr>
      </w:pPr>
      <w:r>
        <w:rPr>
          <w:rFonts w:hint="eastAsia"/>
        </w:rPr>
        <w:t xml:space="preserve">19.2  </w:t>
      </w:r>
      <w:r>
        <w:rPr>
          <w:rFonts w:hint="eastAsia" w:hAnsi="宋体"/>
        </w:rPr>
        <w:t>投标人</w:t>
      </w:r>
      <w:r>
        <w:rPr>
          <w:rFonts w:hint="eastAsia"/>
        </w:rPr>
        <w:t>未在本章第15.3项规定的</w:t>
      </w:r>
      <w:r>
        <w:rPr>
          <w:rFonts w:hint="eastAsia" w:hAnsi="宋体"/>
        </w:rPr>
        <w:t>时间</w:t>
      </w:r>
      <w:r>
        <w:rPr>
          <w:rFonts w:hint="eastAsia"/>
        </w:rPr>
        <w:t>之前将投标样品送达至指定地点的</w:t>
      </w:r>
      <w:r>
        <w:rPr>
          <w:rFonts w:hint="eastAsia" w:hAnsi="宋体"/>
        </w:rPr>
        <w:t>，采购代理机构应当拒绝接收该投标人的投标样品。</w:t>
      </w:r>
    </w:p>
    <w:p>
      <w:pPr>
        <w:pStyle w:val="9"/>
        <w:spacing w:line="440" w:lineRule="exact"/>
        <w:ind w:firstLine="720"/>
        <w:rPr>
          <w:rFonts w:hAnsi="宋体"/>
        </w:rPr>
      </w:pPr>
      <w:r>
        <w:rPr>
          <w:rFonts w:hint="eastAsia" w:hAnsi="宋体"/>
        </w:rPr>
        <w:t>19.3 投标人未按本章第14..1项规定包封投标文件的，采购代理机构应当拒绝接收该投标人的投标文件。</w:t>
      </w:r>
    </w:p>
    <w:p>
      <w:pPr>
        <w:pStyle w:val="9"/>
        <w:spacing w:line="440" w:lineRule="exact"/>
        <w:ind w:firstLine="720"/>
        <w:rPr>
          <w:rFonts w:hAnsi="宋体"/>
        </w:rPr>
      </w:pPr>
    </w:p>
    <w:p>
      <w:pPr>
        <w:pStyle w:val="9"/>
        <w:spacing w:line="440" w:lineRule="exact"/>
        <w:rPr>
          <w:rFonts w:hAnsi="宋体"/>
          <w:b/>
          <w:bCs/>
          <w:sz w:val="24"/>
        </w:rPr>
      </w:pPr>
      <w:r>
        <w:rPr>
          <w:rFonts w:hint="eastAsia" w:hAnsi="宋体"/>
          <w:b/>
          <w:bCs/>
          <w:sz w:val="24"/>
        </w:rPr>
        <w:t>20.  无效投标</w:t>
      </w:r>
    </w:p>
    <w:p>
      <w:pPr>
        <w:pStyle w:val="9"/>
        <w:spacing w:line="440" w:lineRule="exact"/>
        <w:ind w:firstLine="361" w:firstLineChars="171"/>
        <w:rPr>
          <w:rFonts w:hAnsi="宋体"/>
        </w:rPr>
      </w:pPr>
      <w:r>
        <w:rPr>
          <w:rFonts w:hint="eastAsia" w:hAnsi="宋体"/>
          <w:b/>
        </w:rPr>
        <w:t>★</w:t>
      </w:r>
      <w:r>
        <w:rPr>
          <w:rFonts w:hint="eastAsia" w:hAnsi="宋体"/>
        </w:rPr>
        <w:t>20.1  属下列情形之一的，投标人的投标无效：</w:t>
      </w:r>
    </w:p>
    <w:p>
      <w:pPr>
        <w:pStyle w:val="9"/>
        <w:spacing w:line="440" w:lineRule="exact"/>
        <w:ind w:firstLine="718" w:firstLineChars="342"/>
        <w:rPr>
          <w:rFonts w:hAnsi="宋体"/>
        </w:rPr>
      </w:pPr>
      <w:r>
        <w:rPr>
          <w:rFonts w:hint="eastAsia" w:hAnsi="宋体"/>
        </w:rPr>
        <w:t>（1）投标人或投标文件不符合本章第3项规定的；</w:t>
      </w:r>
    </w:p>
    <w:p>
      <w:pPr>
        <w:pStyle w:val="9"/>
        <w:spacing w:line="440" w:lineRule="exact"/>
        <w:ind w:firstLine="718" w:firstLineChars="342"/>
        <w:rPr>
          <w:rFonts w:hAnsi="宋体"/>
        </w:rPr>
      </w:pPr>
      <w:r>
        <w:rPr>
          <w:rFonts w:hint="eastAsia" w:hAnsi="宋体"/>
        </w:rPr>
        <w:t xml:space="preserve">（2）投标文件未按本章第8.8项的规定标识或未按规定的正、副本数量递交的； </w:t>
      </w:r>
    </w:p>
    <w:p>
      <w:pPr>
        <w:pStyle w:val="9"/>
        <w:spacing w:line="440" w:lineRule="exact"/>
        <w:ind w:firstLine="718" w:firstLineChars="342"/>
        <w:rPr>
          <w:rFonts w:hAnsi="宋体"/>
        </w:rPr>
      </w:pPr>
      <w:r>
        <w:rPr>
          <w:rFonts w:hint="eastAsia" w:hAnsi="宋体"/>
        </w:rPr>
        <w:t>（3）投标文件未按本章第10.1项的规定编写和提交的（包括缺少应提交的文件或格式不符合第五章“投标文件格式”的要求）；</w:t>
      </w:r>
    </w:p>
    <w:p>
      <w:pPr>
        <w:pStyle w:val="9"/>
        <w:spacing w:line="440" w:lineRule="exact"/>
        <w:ind w:firstLine="718" w:firstLineChars="342"/>
        <w:rPr>
          <w:rFonts w:hAnsi="宋体"/>
        </w:rPr>
      </w:pPr>
      <w:r>
        <w:rPr>
          <w:rFonts w:hint="eastAsia" w:hAnsi="宋体"/>
        </w:rPr>
        <w:t>（4）投标文件不符合本章第10.2项规定的；</w:t>
      </w:r>
    </w:p>
    <w:p>
      <w:pPr>
        <w:pStyle w:val="9"/>
        <w:spacing w:line="440" w:lineRule="exact"/>
        <w:ind w:firstLine="718" w:firstLineChars="342"/>
        <w:rPr>
          <w:rFonts w:hAnsi="宋体"/>
        </w:rPr>
      </w:pPr>
      <w:r>
        <w:rPr>
          <w:rFonts w:hint="eastAsia" w:hAnsi="宋体"/>
        </w:rPr>
        <w:t>（5）投标人报价不符合本章第11项规定或超过采购预算的或评标委员会认定</w:t>
      </w:r>
      <w:r>
        <w:rPr>
          <w:rFonts w:hint="eastAsia" w:hAnsi="宋体"/>
          <w:szCs w:val="21"/>
        </w:rPr>
        <w:t>属于</w:t>
      </w:r>
      <w:r>
        <w:rPr>
          <w:rFonts w:hint="eastAsia" w:hAnsi="宋体"/>
          <w:color w:val="000000"/>
          <w:szCs w:val="21"/>
        </w:rPr>
        <w:t>17.4.3.4</w:t>
      </w:r>
      <w:r>
        <w:rPr>
          <w:rFonts w:hint="eastAsia" w:hAnsi="宋体"/>
          <w:szCs w:val="21"/>
        </w:rPr>
        <w:t>条规定的投标无效情形</w:t>
      </w:r>
      <w:r>
        <w:rPr>
          <w:rFonts w:hint="eastAsia" w:hAnsi="宋体"/>
        </w:rPr>
        <w:t>的；</w:t>
      </w:r>
    </w:p>
    <w:p>
      <w:pPr>
        <w:pStyle w:val="9"/>
        <w:spacing w:line="440" w:lineRule="exact"/>
        <w:ind w:firstLine="718" w:firstLineChars="342"/>
        <w:rPr>
          <w:rFonts w:hAnsi="宋体"/>
        </w:rPr>
      </w:pPr>
      <w:r>
        <w:rPr>
          <w:rFonts w:hint="eastAsia" w:hAnsi="宋体"/>
        </w:rPr>
        <w:t>（6）投标人出现本章第17.4.3.1项所述的投标文件将被视为无效的情形的；</w:t>
      </w:r>
    </w:p>
    <w:p>
      <w:pPr>
        <w:pStyle w:val="9"/>
        <w:spacing w:line="440" w:lineRule="exact"/>
        <w:ind w:firstLine="718" w:firstLineChars="342"/>
        <w:rPr>
          <w:rFonts w:hAnsi="宋体"/>
        </w:rPr>
      </w:pPr>
      <w:r>
        <w:rPr>
          <w:rFonts w:hint="eastAsia" w:hAnsi="宋体"/>
        </w:rPr>
        <w:t>（</w:t>
      </w:r>
      <w:r>
        <w:rPr>
          <w:rFonts w:hint="eastAsia" w:hAnsi="宋体"/>
          <w:lang w:val="en-US" w:eastAsia="zh-CN"/>
        </w:rPr>
        <w:t>7</w:t>
      </w:r>
      <w:r>
        <w:rPr>
          <w:rFonts w:hint="eastAsia" w:hAnsi="宋体"/>
        </w:rPr>
        <w:t>）投标人出现本章第18.2项所述情形的；</w:t>
      </w:r>
    </w:p>
    <w:p>
      <w:pPr>
        <w:pStyle w:val="9"/>
        <w:spacing w:line="440" w:lineRule="exact"/>
        <w:ind w:firstLine="718" w:firstLineChars="342"/>
        <w:rPr>
          <w:rFonts w:hAnsi="宋体"/>
        </w:rPr>
      </w:pPr>
      <w:r>
        <w:rPr>
          <w:rFonts w:hint="eastAsia" w:hAnsi="宋体"/>
        </w:rPr>
        <w:t>（</w:t>
      </w:r>
      <w:r>
        <w:rPr>
          <w:rFonts w:hint="eastAsia" w:hAnsi="宋体"/>
          <w:lang w:val="en-US" w:eastAsia="zh-CN"/>
        </w:rPr>
        <w:t>8</w:t>
      </w:r>
      <w:r>
        <w:rPr>
          <w:rFonts w:hint="eastAsia" w:hAnsi="宋体"/>
        </w:rPr>
        <w:t>）投标文件未对招标文件提出的要求和条件作出实质性响应的；</w:t>
      </w:r>
    </w:p>
    <w:p>
      <w:pPr>
        <w:pStyle w:val="9"/>
        <w:spacing w:line="440" w:lineRule="exact"/>
        <w:ind w:firstLine="718" w:firstLineChars="342"/>
        <w:rPr>
          <w:rFonts w:hAnsi="宋体"/>
        </w:rPr>
      </w:pPr>
      <w:r>
        <w:rPr>
          <w:rFonts w:hint="eastAsia" w:hAnsi="宋体"/>
        </w:rPr>
        <w:t>（</w:t>
      </w:r>
      <w:r>
        <w:rPr>
          <w:rFonts w:hint="eastAsia" w:hAnsi="宋体"/>
          <w:lang w:val="en-US" w:eastAsia="zh-CN"/>
        </w:rPr>
        <w:t>9</w:t>
      </w:r>
      <w:r>
        <w:rPr>
          <w:rFonts w:hint="eastAsia" w:hAnsi="宋体"/>
        </w:rPr>
        <w:t>）投标文件附有采购需求以外的条件使评标委员会认为不能接受的；</w:t>
      </w:r>
    </w:p>
    <w:p>
      <w:pPr>
        <w:pStyle w:val="9"/>
        <w:spacing w:line="440" w:lineRule="exact"/>
        <w:ind w:firstLine="718" w:firstLineChars="342"/>
        <w:rPr>
          <w:rFonts w:hAnsi="宋体"/>
        </w:rPr>
      </w:pPr>
      <w:r>
        <w:rPr>
          <w:rFonts w:hint="eastAsia" w:hAnsi="宋体"/>
        </w:rPr>
        <w:t>（1</w:t>
      </w:r>
      <w:r>
        <w:rPr>
          <w:rFonts w:hint="eastAsia" w:hAnsi="宋体"/>
          <w:lang w:val="en-US" w:eastAsia="zh-CN"/>
        </w:rPr>
        <w:t>0</w:t>
      </w:r>
      <w:r>
        <w:rPr>
          <w:rFonts w:hint="eastAsia" w:hAnsi="宋体"/>
        </w:rPr>
        <w:t>）投标人在投标过程中提供虚假材料的；</w:t>
      </w:r>
    </w:p>
    <w:p>
      <w:pPr>
        <w:pStyle w:val="9"/>
        <w:spacing w:line="440" w:lineRule="exact"/>
        <w:ind w:firstLine="718" w:firstLineChars="342"/>
        <w:rPr>
          <w:rFonts w:hAnsi="宋体"/>
        </w:rPr>
      </w:pPr>
      <w:r>
        <w:rPr>
          <w:rFonts w:hint="eastAsia" w:hAnsi="宋体"/>
        </w:rPr>
        <w:t>（1</w:t>
      </w:r>
      <w:r>
        <w:rPr>
          <w:rFonts w:hint="eastAsia" w:hAnsi="宋体"/>
          <w:lang w:val="en-US" w:eastAsia="zh-CN"/>
        </w:rPr>
        <w:t>1</w:t>
      </w:r>
      <w:r>
        <w:rPr>
          <w:rFonts w:hint="eastAsia" w:hAnsi="宋体"/>
        </w:rPr>
        <w:t>）投标文件含有违反国家法律、法规的内容。</w:t>
      </w:r>
    </w:p>
    <w:p>
      <w:pPr>
        <w:pStyle w:val="9"/>
        <w:spacing w:line="440" w:lineRule="exact"/>
        <w:rPr>
          <w:rFonts w:hAnsi="宋体"/>
          <w:b/>
          <w:bCs/>
          <w:sz w:val="24"/>
        </w:rPr>
      </w:pPr>
      <w:r>
        <w:rPr>
          <w:rFonts w:hint="eastAsia" w:hAnsi="宋体"/>
          <w:b/>
          <w:bCs/>
          <w:sz w:val="24"/>
        </w:rPr>
        <w:t>21.  废标</w:t>
      </w:r>
    </w:p>
    <w:p>
      <w:pPr>
        <w:pStyle w:val="9"/>
        <w:spacing w:line="440" w:lineRule="exact"/>
        <w:ind w:firstLine="359" w:firstLineChars="171"/>
        <w:rPr>
          <w:rFonts w:hAnsi="宋体"/>
        </w:rPr>
      </w:pPr>
      <w:r>
        <w:rPr>
          <w:rFonts w:hint="eastAsia" w:hAnsi="宋体"/>
        </w:rPr>
        <w:t>21.1  在招标过程中，出现下列情形之一的，予以废标：</w:t>
      </w:r>
    </w:p>
    <w:p>
      <w:pPr>
        <w:pStyle w:val="9"/>
        <w:spacing w:line="440" w:lineRule="exact"/>
        <w:ind w:firstLine="720"/>
        <w:rPr>
          <w:rFonts w:hAnsi="宋体"/>
        </w:rPr>
      </w:pPr>
      <w:r>
        <w:rPr>
          <w:rFonts w:hint="eastAsia" w:hAnsi="宋体"/>
        </w:rPr>
        <w:t>（1）符合专业条件的供应商或者对招标文件作实质响应的供应商不足三家的；</w:t>
      </w:r>
    </w:p>
    <w:p>
      <w:pPr>
        <w:pStyle w:val="9"/>
        <w:spacing w:line="440" w:lineRule="exact"/>
        <w:ind w:firstLine="826" w:firstLineChars="392"/>
        <w:rPr>
          <w:rFonts w:hAnsi="宋体"/>
          <w:b/>
        </w:rPr>
      </w:pPr>
      <w:r>
        <w:rPr>
          <w:rFonts w:hint="eastAsia" w:hAnsi="宋体"/>
          <w:b/>
        </w:rPr>
        <w:t>供应商家数计算规则：</w:t>
      </w:r>
    </w:p>
    <w:p>
      <w:pPr>
        <w:pStyle w:val="9"/>
        <w:spacing w:line="440" w:lineRule="exact"/>
        <w:ind w:firstLine="420" w:firstLineChars="200"/>
        <w:jc w:val="left"/>
        <w:rPr>
          <w:rFonts w:hAnsi="宋体" w:cs="宋体"/>
          <w:color w:val="000000"/>
        </w:rPr>
      </w:pPr>
      <w:r>
        <w:rPr>
          <w:rFonts w:hint="eastAsia" w:hAnsi="宋体" w:cs="宋体"/>
          <w:color w:val="000000"/>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9"/>
        <w:spacing w:line="440" w:lineRule="exact"/>
        <w:ind w:firstLine="420" w:firstLineChars="200"/>
        <w:jc w:val="left"/>
        <w:rPr>
          <w:rFonts w:hAnsi="宋体" w:cs="宋体"/>
          <w:color w:val="000000"/>
        </w:rPr>
      </w:pPr>
      <w:r>
        <w:rPr>
          <w:rFonts w:hint="eastAsia" w:hAnsi="宋体" w:cs="宋体"/>
          <w:color w:val="000000"/>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firstLineChars="200"/>
        <w:jc w:val="left"/>
        <w:rPr>
          <w:rFonts w:ascii="宋体" w:hAnsi="宋体" w:cs="宋体"/>
          <w:color w:val="000000"/>
          <w:szCs w:val="20"/>
        </w:rPr>
      </w:pPr>
      <w:r>
        <w:rPr>
          <w:rFonts w:hint="eastAsia" w:ascii="宋体" w:hAnsi="宋体" w:cs="宋体"/>
          <w:color w:val="000000"/>
          <w:szCs w:val="20"/>
        </w:rPr>
        <w:t>③非单一产品采购项目，采购人应当根据采购项目技术构成、产品价格比重等合理确定核心产品，并在招标文件中载明。多家投标人提供的核心产品品牌相同的，按上述规定处理。</w:t>
      </w:r>
    </w:p>
    <w:p>
      <w:pPr>
        <w:pStyle w:val="9"/>
        <w:spacing w:line="440" w:lineRule="exact"/>
        <w:ind w:firstLine="720"/>
        <w:rPr>
          <w:rFonts w:hAnsi="宋体"/>
          <w:bCs/>
          <w:sz w:val="24"/>
        </w:rPr>
      </w:pPr>
      <w:r>
        <w:rPr>
          <w:rFonts w:hint="eastAsia" w:hAnsi="宋体"/>
        </w:rPr>
        <w:t>（2）出现影响采购公正的违法、违规行为的；</w:t>
      </w:r>
    </w:p>
    <w:p>
      <w:pPr>
        <w:pStyle w:val="9"/>
        <w:spacing w:line="440" w:lineRule="exact"/>
        <w:ind w:firstLine="720"/>
        <w:rPr>
          <w:rFonts w:hAnsi="宋体"/>
        </w:rPr>
      </w:pPr>
      <w:r>
        <w:rPr>
          <w:rFonts w:hint="eastAsia" w:hAnsi="宋体"/>
        </w:rPr>
        <w:t>（3）投标人的报价均超过了采购预算，采购人不能支付的；</w:t>
      </w:r>
    </w:p>
    <w:p>
      <w:pPr>
        <w:pStyle w:val="9"/>
        <w:spacing w:line="440" w:lineRule="exact"/>
        <w:ind w:firstLine="720"/>
        <w:rPr>
          <w:rFonts w:hAnsi="宋体"/>
        </w:rPr>
      </w:pPr>
      <w:r>
        <w:rPr>
          <w:rFonts w:hint="eastAsia" w:hAnsi="宋体"/>
        </w:rPr>
        <w:t>（4）因重大变故，采购任务取消的。</w:t>
      </w:r>
    </w:p>
    <w:p>
      <w:pPr>
        <w:pStyle w:val="9"/>
        <w:spacing w:line="440" w:lineRule="exact"/>
        <w:ind w:firstLine="411" w:firstLineChars="196"/>
        <w:rPr>
          <w:rFonts w:hAnsi="宋体"/>
        </w:rPr>
      </w:pPr>
      <w:r>
        <w:rPr>
          <w:rFonts w:hint="eastAsia" w:hAnsi="宋体"/>
        </w:rPr>
        <w:t>21.2  废标后，采购代理机构将在本章第2.1项规定的政府采购信息发布媒体上公告废标理由，不再另行通知。</w:t>
      </w:r>
    </w:p>
    <w:p>
      <w:pPr>
        <w:pStyle w:val="9"/>
        <w:spacing w:line="440" w:lineRule="exact"/>
        <w:jc w:val="center"/>
        <w:rPr>
          <w:rFonts w:hAnsi="宋体"/>
          <w:b/>
          <w:bCs/>
        </w:rPr>
      </w:pPr>
    </w:p>
    <w:p>
      <w:pPr>
        <w:pStyle w:val="9"/>
        <w:jc w:val="center"/>
        <w:outlineLvl w:val="1"/>
        <w:rPr>
          <w:rFonts w:ascii="Times New Roman" w:hAnsi="Times New Roman"/>
          <w:b/>
          <w:sz w:val="30"/>
          <w:szCs w:val="30"/>
        </w:rPr>
      </w:pPr>
      <w:bookmarkStart w:id="22" w:name="_Toc532543865"/>
      <w:r>
        <w:rPr>
          <w:rFonts w:hint="eastAsia" w:ascii="Times New Roman" w:hAnsi="Times New Roman"/>
          <w:b/>
          <w:sz w:val="30"/>
          <w:szCs w:val="30"/>
        </w:rPr>
        <w:t>六</w:t>
      </w:r>
      <w:r>
        <w:rPr>
          <w:rFonts w:ascii="Times New Roman" w:hAnsi="Times New Roman"/>
          <w:b/>
          <w:sz w:val="30"/>
          <w:szCs w:val="30"/>
        </w:rPr>
        <w:t xml:space="preserve">    </w:t>
      </w:r>
      <w:r>
        <w:rPr>
          <w:rFonts w:hint="eastAsia" w:ascii="Times New Roman" w:hAnsi="Times New Roman"/>
          <w:b/>
          <w:sz w:val="30"/>
          <w:szCs w:val="30"/>
        </w:rPr>
        <w:t>合同授予</w:t>
      </w:r>
      <w:bookmarkEnd w:id="22"/>
    </w:p>
    <w:p>
      <w:pPr>
        <w:pStyle w:val="9"/>
        <w:spacing w:line="440" w:lineRule="exact"/>
        <w:rPr>
          <w:rFonts w:hAnsi="宋体"/>
          <w:bCs/>
          <w:sz w:val="24"/>
        </w:rPr>
      </w:pPr>
      <w:r>
        <w:rPr>
          <w:rFonts w:hint="eastAsia" w:hAnsi="宋体"/>
          <w:bCs/>
          <w:sz w:val="24"/>
        </w:rPr>
        <w:t>22.  中标供应商的确定</w:t>
      </w:r>
    </w:p>
    <w:p>
      <w:pPr>
        <w:spacing w:line="440" w:lineRule="exact"/>
        <w:ind w:firstLine="420"/>
        <w:rPr>
          <w:rFonts w:ascii="宋体" w:hAnsi="宋体"/>
          <w:szCs w:val="20"/>
        </w:rPr>
      </w:pPr>
      <w:r>
        <w:rPr>
          <w:rFonts w:hint="eastAsia" w:ascii="宋体" w:hAnsi="宋体"/>
          <w:szCs w:val="20"/>
        </w:rPr>
        <w:t>22.1  评标委员会按第三章“评标方法”的规定</w:t>
      </w:r>
      <w:r>
        <w:rPr>
          <w:rFonts w:hint="eastAsia"/>
        </w:rPr>
        <w:t>排列中标候选供应商顺序，并由采购人依照</w:t>
      </w:r>
      <w:r>
        <w:rPr>
          <w:rFonts w:hint="eastAsia" w:hAnsi="宋体"/>
        </w:rPr>
        <w:t>次序确定中</w:t>
      </w:r>
      <w:r>
        <w:rPr>
          <w:rFonts w:hint="eastAsia"/>
        </w:rPr>
        <w:t>标供应商。</w:t>
      </w:r>
    </w:p>
    <w:p>
      <w:pPr>
        <w:pStyle w:val="9"/>
        <w:spacing w:line="440" w:lineRule="exact"/>
        <w:rPr>
          <w:rFonts w:hAnsi="宋体"/>
          <w:bCs/>
          <w:sz w:val="24"/>
        </w:rPr>
      </w:pPr>
      <w:r>
        <w:rPr>
          <w:rFonts w:hint="eastAsia" w:hAnsi="宋体"/>
          <w:bCs/>
          <w:sz w:val="24"/>
        </w:rPr>
        <w:t>23.  中标通知书</w:t>
      </w:r>
    </w:p>
    <w:p>
      <w:pPr>
        <w:pStyle w:val="9"/>
        <w:spacing w:line="440" w:lineRule="exact"/>
        <w:ind w:firstLine="360"/>
        <w:rPr>
          <w:rFonts w:hAnsi="宋体" w:cs="宋体"/>
          <w:color w:val="000000"/>
        </w:rPr>
      </w:pPr>
      <w:r>
        <w:rPr>
          <w:rFonts w:hint="eastAsia" w:hAnsi="宋体"/>
        </w:rPr>
        <w:t xml:space="preserve">23.1  </w:t>
      </w:r>
      <w:r>
        <w:rPr>
          <w:rFonts w:hint="eastAsia" w:cs="宋体"/>
          <w:color w:val="000000"/>
          <w:kern w:val="0"/>
          <w:szCs w:val="21"/>
        </w:rPr>
        <w:t>评标结束后，</w:t>
      </w:r>
      <w:r>
        <w:rPr>
          <w:rFonts w:hint="eastAsia" w:hAnsi="宋体" w:cs="宋体"/>
          <w:color w:val="000000"/>
        </w:rPr>
        <w:t>在中标供应商</w:t>
      </w:r>
      <w:r>
        <w:rPr>
          <w:rFonts w:hint="eastAsia" w:hAnsi="宋体" w:cs="Arial"/>
          <w:color w:val="000000"/>
        </w:rPr>
        <w:t>确定之日起</w:t>
      </w:r>
      <w:r>
        <w:rPr>
          <w:rFonts w:hint="eastAsia" w:hAnsi="宋体" w:cs="宋体"/>
          <w:color w:val="000000"/>
        </w:rPr>
        <w:t>2个工作日内，由采购代理机构在本章第2.1项规定的政府采购信息发布媒体上发布中标结果公告，中标结果公告期限为1个工作日，发布中标结果公告的同时向中标供应商发出中标通知书。</w:t>
      </w:r>
    </w:p>
    <w:p>
      <w:pPr>
        <w:pStyle w:val="9"/>
        <w:spacing w:line="440" w:lineRule="exact"/>
        <w:ind w:firstLine="360"/>
        <w:rPr>
          <w:rFonts w:cs="宋体"/>
          <w:kern w:val="0"/>
          <w:szCs w:val="21"/>
        </w:rPr>
      </w:pPr>
      <w:r>
        <w:rPr>
          <w:rFonts w:hint="eastAsia" w:cs="宋体"/>
          <w:kern w:val="0"/>
          <w:szCs w:val="21"/>
        </w:rPr>
        <w:t>23.2  中标通知书对采购人和中标供应商具有同等法律效力。中标通知书发出后，采购人改变中标结果，或者中标供应商放弃中标，应当承担相应的法律责任。</w:t>
      </w:r>
    </w:p>
    <w:p>
      <w:pPr>
        <w:pStyle w:val="9"/>
        <w:spacing w:line="440" w:lineRule="exact"/>
        <w:rPr>
          <w:rFonts w:hAnsi="宋体"/>
          <w:bCs/>
          <w:sz w:val="24"/>
        </w:rPr>
      </w:pPr>
      <w:r>
        <w:rPr>
          <w:rFonts w:hint="eastAsia" w:hAnsi="宋体"/>
          <w:bCs/>
          <w:sz w:val="24"/>
        </w:rPr>
        <w:t>24.  投标文件及投标样品的退回</w:t>
      </w:r>
    </w:p>
    <w:p>
      <w:pPr>
        <w:pStyle w:val="9"/>
        <w:spacing w:line="440" w:lineRule="exact"/>
        <w:ind w:firstLine="360"/>
        <w:rPr>
          <w:rFonts w:hAnsi="宋体"/>
        </w:rPr>
      </w:pPr>
      <w:r>
        <w:rPr>
          <w:rFonts w:hint="eastAsia" w:hAnsi="宋体"/>
        </w:rPr>
        <w:t>24.1  采购人及采购代理机构无义务向未中标供应商解释其未中标原因和退回投标文件。</w:t>
      </w:r>
    </w:p>
    <w:p>
      <w:pPr>
        <w:pStyle w:val="9"/>
        <w:spacing w:line="440" w:lineRule="exact"/>
        <w:ind w:firstLine="360"/>
        <w:rPr>
          <w:rFonts w:hAnsi="宋体"/>
        </w:rPr>
      </w:pPr>
      <w:r>
        <w:rPr>
          <w:rFonts w:hint="eastAsia" w:hAnsi="宋体"/>
        </w:rPr>
        <w:t>24.2  中标供应商的投标样品由采购人进行保管、封存，并作为履约验收的参考，验收后由采购人退回。未中标供应商的投标样品由供应商在中标结果公布后2个工作日内领回，否则按无主物品处理。</w:t>
      </w:r>
    </w:p>
    <w:p>
      <w:pPr>
        <w:pStyle w:val="9"/>
        <w:spacing w:line="440" w:lineRule="exact"/>
        <w:rPr>
          <w:rFonts w:hAnsi="宋体"/>
          <w:bCs/>
          <w:sz w:val="24"/>
        </w:rPr>
      </w:pPr>
      <w:r>
        <w:rPr>
          <w:rFonts w:hint="eastAsia" w:hAnsi="宋体"/>
          <w:bCs/>
          <w:sz w:val="24"/>
        </w:rPr>
        <w:t>25.   签订合同</w:t>
      </w:r>
    </w:p>
    <w:p>
      <w:pPr>
        <w:pStyle w:val="9"/>
        <w:spacing w:line="440" w:lineRule="exact"/>
        <w:ind w:firstLine="360"/>
        <w:rPr>
          <w:rFonts w:hAnsi="宋体"/>
        </w:rPr>
      </w:pPr>
      <w:r>
        <w:rPr>
          <w:rFonts w:hint="eastAsia" w:hAnsi="宋体"/>
        </w:rPr>
        <w:t>25.1采购人和中标供应商应当在第二章“</w:t>
      </w:r>
      <w:r>
        <w:rPr>
          <w:rFonts w:hint="eastAsia" w:hAnsi="宋体"/>
          <w:lang w:eastAsia="zh-CN"/>
        </w:rPr>
        <w:t>货物需求一览表</w:t>
      </w:r>
      <w:r>
        <w:rPr>
          <w:rFonts w:hint="eastAsia" w:hAnsi="宋体"/>
        </w:rPr>
        <w:t>”中商务条款要求载明的合同签订期内，根据《南宁市政府采购项目合同签订管理暂行办法》要求按第六章“合同条款及格式”订立书面合同。联合体投标的，联合体各方应当共同与采购人签订采购合同，均应在合同的签章处签章，就采购合同约定的事项对采购人承担连带责任。</w:t>
      </w:r>
    </w:p>
    <w:p>
      <w:pPr>
        <w:pStyle w:val="9"/>
        <w:spacing w:line="440" w:lineRule="exact"/>
        <w:ind w:firstLine="420"/>
        <w:rPr>
          <w:rFonts w:cs="宋体"/>
          <w:kern w:val="0"/>
          <w:szCs w:val="28"/>
        </w:rPr>
      </w:pPr>
      <w:r>
        <w:rPr>
          <w:rFonts w:hint="eastAsia" w:cs="宋体"/>
          <w:kern w:val="0"/>
          <w:szCs w:val="28"/>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9"/>
        <w:spacing w:line="440" w:lineRule="exact"/>
        <w:ind w:firstLine="360"/>
        <w:rPr>
          <w:rFonts w:hAnsi="宋体"/>
        </w:rPr>
      </w:pPr>
      <w:r>
        <w:rPr>
          <w:rFonts w:hint="eastAsia" w:cs="宋体"/>
          <w:kern w:val="0"/>
          <w:szCs w:val="28"/>
        </w:rPr>
        <w:t>25.3政府采购合同（正本、副本）自签订完毕后，由中标供应商及时送采购代理机构，采购代理机构在自签订之日起2个工作日内进行合同公示。。。</w:t>
      </w:r>
    </w:p>
    <w:p>
      <w:pPr>
        <w:pStyle w:val="9"/>
        <w:spacing w:line="440" w:lineRule="exact"/>
        <w:ind w:firstLine="360"/>
        <w:rPr>
          <w:rFonts w:hAnsi="宋体"/>
        </w:rPr>
      </w:pPr>
      <w:r>
        <w:rPr>
          <w:rFonts w:hint="eastAsia" w:hAnsi="宋体"/>
        </w:rPr>
        <w:t>25.4</w:t>
      </w:r>
    </w:p>
    <w:p>
      <w:pPr>
        <w:pStyle w:val="9"/>
        <w:spacing w:line="440" w:lineRule="exact"/>
        <w:ind w:firstLine="360"/>
        <w:rPr>
          <w:rFonts w:hAnsi="宋体"/>
        </w:rPr>
      </w:pPr>
      <w:r>
        <w:rPr>
          <w:rFonts w:hint="eastAsia" w:hAnsi="宋体"/>
          <w:highlight w:val="yellow"/>
        </w:rPr>
        <w:t>中标通知书发出后，中标供应商有以下情形之一的，中标无效，采购人可追究中标供应商</w:t>
      </w:r>
      <w:r>
        <w:rPr>
          <w:rFonts w:hint="eastAsia" w:cs="宋体"/>
          <w:kern w:val="0"/>
          <w:szCs w:val="21"/>
          <w:highlight w:val="yellow"/>
        </w:rPr>
        <w:t>承担相应的法律责任</w:t>
      </w:r>
      <w:r>
        <w:rPr>
          <w:rFonts w:hint="eastAsia" w:hAnsi="宋体"/>
        </w:rPr>
        <w:t>：</w:t>
      </w:r>
    </w:p>
    <w:p>
      <w:pPr>
        <w:pStyle w:val="9"/>
        <w:spacing w:after="165" w:line="440" w:lineRule="exact"/>
        <w:ind w:left="2" w:firstLine="422" w:firstLineChars="201"/>
        <w:rPr>
          <w:rFonts w:hAnsi="宋体"/>
        </w:rPr>
      </w:pPr>
      <w:r>
        <w:rPr>
          <w:rFonts w:hint="eastAsia" w:hAnsi="宋体"/>
        </w:rPr>
        <w:t>（1）中标后无正当理由不与采购人或者采购代理机构按规定的时间、地点签订合同的；</w:t>
      </w:r>
    </w:p>
    <w:p>
      <w:pPr>
        <w:pStyle w:val="9"/>
        <w:spacing w:after="165" w:line="440" w:lineRule="exact"/>
        <w:ind w:left="2" w:firstLine="422" w:firstLineChars="201"/>
        <w:rPr>
          <w:rFonts w:hAnsi="宋体"/>
        </w:rPr>
      </w:pPr>
      <w:r>
        <w:rPr>
          <w:rFonts w:hint="eastAsia" w:hAnsi="宋体"/>
        </w:rPr>
        <w:t>（2）中标后与采购人签订对招标文件和投标文件作了实质性修改的合同，或与采购人私下订立背离合同实质性内容的协议的；</w:t>
      </w:r>
    </w:p>
    <w:p>
      <w:pPr>
        <w:pStyle w:val="9"/>
        <w:spacing w:line="440" w:lineRule="exact"/>
        <w:ind w:left="2" w:firstLine="417" w:firstLineChars="199"/>
        <w:rPr>
          <w:rFonts w:hAnsi="宋体"/>
        </w:rPr>
      </w:pPr>
      <w:r>
        <w:rPr>
          <w:rFonts w:hint="eastAsia" w:hAnsi="宋体"/>
        </w:rPr>
        <w:t>（3）将中标项目转让给他人，或者在投标文件中未说明，且未经采购人或采购代理机构同意，将中标项目分包给他人的。</w:t>
      </w:r>
    </w:p>
    <w:p>
      <w:pPr>
        <w:pStyle w:val="9"/>
        <w:spacing w:line="440" w:lineRule="exact"/>
        <w:ind w:firstLine="360"/>
        <w:rPr>
          <w:rFonts w:hAnsi="宋体"/>
        </w:rPr>
      </w:pPr>
      <w:r>
        <w:rPr>
          <w:rFonts w:hint="eastAsia" w:hAnsi="宋体"/>
        </w:rPr>
        <w:t>（4）国家法律法规规定的其他情形。</w:t>
      </w:r>
    </w:p>
    <w:p>
      <w:pPr>
        <w:pStyle w:val="9"/>
        <w:spacing w:line="440" w:lineRule="exact"/>
        <w:ind w:firstLine="360"/>
        <w:rPr>
          <w:rFonts w:hAnsi="宋体"/>
        </w:rPr>
      </w:pPr>
      <w:r>
        <w:rPr>
          <w:rFonts w:hint="eastAsia" w:hAnsi="宋体"/>
        </w:rPr>
        <w:t>如采购人无正当理由拒签合同的，采购人给中标供应商造成损失的，中标供应商可追究采购人承担相应的法律责任。</w:t>
      </w:r>
    </w:p>
    <w:p>
      <w:pPr>
        <w:pStyle w:val="9"/>
        <w:spacing w:line="440" w:lineRule="exact"/>
        <w:ind w:firstLine="360"/>
        <w:rPr>
          <w:rFonts w:hAnsi="宋体"/>
        </w:rPr>
      </w:pPr>
      <w:r>
        <w:rPr>
          <w:rFonts w:hint="eastAsia" w:hAnsi="宋体"/>
        </w:rPr>
        <w:t xml:space="preserve">25.5  </w:t>
      </w:r>
      <w:r>
        <w:rPr>
          <w:rFonts w:hint="eastAsia" w:hAnsi="宋体"/>
          <w:szCs w:val="28"/>
        </w:rPr>
        <w:t>采购人在签订合同之前有权要求中标供应商提供本项目招标文件要求的资料原件进行核查，中标供应商不得拒绝。如中标供应商拒绝提供，则自行承担由此产生的后果。</w:t>
      </w:r>
    </w:p>
    <w:p>
      <w:pPr>
        <w:pStyle w:val="9"/>
        <w:spacing w:line="440" w:lineRule="exact"/>
        <w:ind w:firstLine="360"/>
        <w:rPr>
          <w:rFonts w:hAnsi="宋体"/>
        </w:rPr>
      </w:pPr>
      <w:r>
        <w:rPr>
          <w:rFonts w:hint="eastAsia" w:hAnsi="宋体"/>
        </w:rPr>
        <w:t>25.6  中标供应商因不可抗力或者自身原因不能履行政府采购合同的，如仍在投标有效期内，采购人可以与排位在中标供应商之后第一位的中标候选供应商签订政府采购合同，以此类推。</w:t>
      </w:r>
    </w:p>
    <w:p>
      <w:pPr>
        <w:pStyle w:val="9"/>
        <w:spacing w:line="440" w:lineRule="exact"/>
        <w:ind w:firstLine="420"/>
        <w:rPr>
          <w:rFonts w:cs="宋体"/>
          <w:kern w:val="0"/>
          <w:szCs w:val="28"/>
        </w:rPr>
      </w:pPr>
      <w:r>
        <w:rPr>
          <w:rFonts w:hint="eastAsia" w:cs="宋体"/>
          <w:kern w:val="0"/>
          <w:szCs w:val="28"/>
        </w:rPr>
        <w:t>25.7　采购人或中标供应商不得单方面向合同另一方提出任何招标文件没有约定的条件或不合理的要求，作为签订合同的条件，也不得协商另行订立背离招标文件和合同实质性内容的协议。</w:t>
      </w:r>
    </w:p>
    <w:p>
      <w:pPr>
        <w:pStyle w:val="9"/>
        <w:spacing w:line="440" w:lineRule="exact"/>
        <w:ind w:firstLine="420"/>
        <w:rPr>
          <w:rFonts w:cs="宋体"/>
          <w:kern w:val="0"/>
          <w:szCs w:val="28"/>
        </w:rPr>
      </w:pPr>
      <w:r>
        <w:rPr>
          <w:rFonts w:hint="eastAsia" w:cs="宋体"/>
          <w:kern w:val="0"/>
          <w:szCs w:val="28"/>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9"/>
        <w:spacing w:line="440" w:lineRule="exact"/>
        <w:ind w:firstLine="420"/>
        <w:rPr>
          <w:rFonts w:cs="宋体"/>
          <w:kern w:val="0"/>
          <w:szCs w:val="28"/>
        </w:rPr>
      </w:pPr>
      <w:r>
        <w:rPr>
          <w:rFonts w:hint="eastAsia" w:cs="宋体"/>
          <w:kern w:val="0"/>
          <w:szCs w:val="28"/>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9"/>
        <w:spacing w:line="440" w:lineRule="exact"/>
        <w:ind w:firstLine="420"/>
        <w:rPr>
          <w:rFonts w:cs="宋体"/>
          <w:kern w:val="0"/>
          <w:sz w:val="28"/>
          <w:szCs w:val="28"/>
        </w:rPr>
      </w:pPr>
      <w:r>
        <w:rPr>
          <w:rFonts w:hint="eastAsia" w:cs="宋体"/>
          <w:kern w:val="0"/>
          <w:szCs w:val="28"/>
        </w:rPr>
        <w:t>25.10　采购人或中标供应商在合同履行过程中存在违反政府采购合同行为的，权益受损当事人应当将有关违约的情况以及拟采取的措施，及时书面报告采购代理机构。</w:t>
      </w:r>
    </w:p>
    <w:p>
      <w:pPr>
        <w:pStyle w:val="9"/>
        <w:spacing w:line="440" w:lineRule="exact"/>
        <w:ind w:firstLine="360"/>
        <w:rPr>
          <w:rFonts w:cs="宋体"/>
          <w:kern w:val="0"/>
          <w:sz w:val="28"/>
          <w:szCs w:val="28"/>
        </w:rPr>
      </w:pPr>
    </w:p>
    <w:p>
      <w:pPr>
        <w:pStyle w:val="9"/>
        <w:spacing w:line="440" w:lineRule="exact"/>
        <w:rPr>
          <w:rFonts w:hAnsi="宋体"/>
          <w:bCs/>
          <w:sz w:val="24"/>
        </w:rPr>
      </w:pPr>
      <w:r>
        <w:rPr>
          <w:rFonts w:hint="eastAsia" w:hAnsi="宋体"/>
          <w:bCs/>
          <w:sz w:val="24"/>
        </w:rPr>
        <w:t>26.  履约保证金及质量保证金</w:t>
      </w:r>
    </w:p>
    <w:p>
      <w:pPr>
        <w:pStyle w:val="9"/>
        <w:spacing w:line="440" w:lineRule="exact"/>
        <w:ind w:firstLine="360"/>
        <w:rPr>
          <w:rFonts w:hAnsi="宋体"/>
        </w:rPr>
      </w:pPr>
      <w:r>
        <w:rPr>
          <w:rFonts w:hint="eastAsia" w:hAnsi="宋体"/>
          <w:szCs w:val="21"/>
        </w:rPr>
        <w:t>根据</w:t>
      </w:r>
      <w:r>
        <w:rPr>
          <w:rFonts w:hAnsi="宋体"/>
          <w:szCs w:val="21"/>
        </w:rPr>
        <w:t>南财采〔2019〕27号</w:t>
      </w:r>
      <w:r>
        <w:rPr>
          <w:rFonts w:hint="eastAsia" w:hAnsi="宋体"/>
          <w:szCs w:val="21"/>
        </w:rPr>
        <w:t>文精神，本项目不收取履约保证金</w:t>
      </w:r>
    </w:p>
    <w:p>
      <w:pPr>
        <w:pStyle w:val="9"/>
        <w:spacing w:line="440" w:lineRule="exact"/>
        <w:ind w:firstLine="360"/>
        <w:rPr>
          <w:rFonts w:hAnsi="宋体"/>
        </w:rPr>
      </w:pPr>
    </w:p>
    <w:p>
      <w:pPr>
        <w:pStyle w:val="9"/>
        <w:jc w:val="center"/>
        <w:outlineLvl w:val="1"/>
        <w:rPr>
          <w:rFonts w:ascii="Times New Roman" w:hAnsi="Times New Roman"/>
          <w:b/>
          <w:sz w:val="30"/>
          <w:szCs w:val="30"/>
        </w:rPr>
      </w:pPr>
      <w:bookmarkStart w:id="23" w:name="_Toc532543866"/>
      <w:r>
        <w:rPr>
          <w:rFonts w:hint="eastAsia" w:ascii="Times New Roman" w:hAnsi="Times New Roman"/>
          <w:b/>
          <w:sz w:val="30"/>
          <w:szCs w:val="30"/>
        </w:rPr>
        <w:t>七</w:t>
      </w:r>
      <w:r>
        <w:rPr>
          <w:rFonts w:ascii="Times New Roman" w:hAnsi="Times New Roman"/>
          <w:b/>
          <w:sz w:val="30"/>
          <w:szCs w:val="30"/>
        </w:rPr>
        <w:t xml:space="preserve">    </w:t>
      </w:r>
      <w:r>
        <w:rPr>
          <w:rFonts w:hint="eastAsia" w:ascii="Times New Roman" w:hAnsi="Times New Roman"/>
          <w:b/>
          <w:sz w:val="30"/>
          <w:szCs w:val="30"/>
        </w:rPr>
        <w:t>其他事项</w:t>
      </w:r>
      <w:bookmarkEnd w:id="23"/>
    </w:p>
    <w:p>
      <w:pPr>
        <w:pStyle w:val="9"/>
        <w:spacing w:line="440" w:lineRule="exact"/>
        <w:rPr>
          <w:rFonts w:hAnsi="宋体"/>
          <w:bCs/>
          <w:sz w:val="24"/>
        </w:rPr>
      </w:pPr>
      <w:r>
        <w:rPr>
          <w:rFonts w:hint="eastAsia" w:hAnsi="宋体"/>
          <w:bCs/>
          <w:sz w:val="24"/>
        </w:rPr>
        <w:t>27.  解释权</w:t>
      </w:r>
    </w:p>
    <w:p>
      <w:pPr>
        <w:pStyle w:val="9"/>
        <w:spacing w:line="440" w:lineRule="exact"/>
        <w:ind w:firstLine="360"/>
        <w:jc w:val="left"/>
        <w:rPr>
          <w:rFonts w:hAnsi="宋体"/>
        </w:rPr>
      </w:pPr>
      <w:r>
        <w:rPr>
          <w:rFonts w:hint="eastAsia" w:hAnsi="宋体"/>
        </w:rPr>
        <w:t>27.1  本招标文件根据《中华人民共和国政府采购法》、《政府采购货物和服务招标投标管理办法》及相关法律法规编制，解释权属采购代理机构。</w:t>
      </w:r>
    </w:p>
    <w:p>
      <w:pPr>
        <w:pStyle w:val="9"/>
        <w:spacing w:line="440" w:lineRule="exact"/>
        <w:jc w:val="left"/>
        <w:rPr>
          <w:rFonts w:hAnsi="宋体"/>
          <w:sz w:val="24"/>
        </w:rPr>
      </w:pPr>
      <w:r>
        <w:rPr>
          <w:rFonts w:hint="eastAsia" w:hAnsi="宋体"/>
          <w:sz w:val="24"/>
        </w:rPr>
        <w:t>28.  需要补充的其他内容</w:t>
      </w:r>
    </w:p>
    <w:p>
      <w:pPr>
        <w:pStyle w:val="9"/>
        <w:spacing w:line="440" w:lineRule="exact"/>
        <w:ind w:firstLine="360"/>
        <w:jc w:val="left"/>
        <w:rPr>
          <w:rFonts w:hAnsi="宋体"/>
        </w:rPr>
      </w:pPr>
      <w:r>
        <w:rPr>
          <w:rFonts w:hint="eastAsia" w:hAnsi="宋体"/>
        </w:rPr>
        <w:t>28.1  需要补充的其他内容：见投标人须知前附表。</w:t>
      </w:r>
    </w:p>
    <w:p>
      <w:pPr>
        <w:pStyle w:val="9"/>
        <w:jc w:val="center"/>
        <w:outlineLvl w:val="0"/>
        <w:rPr>
          <w:rFonts w:hAnsi="宋体"/>
        </w:rPr>
      </w:pPr>
      <w:r>
        <w:rPr>
          <w:rFonts w:hint="eastAsia" w:hAnsi="宋体"/>
        </w:rPr>
        <w:br w:type="page"/>
      </w:r>
      <w:bookmarkStart w:id="24" w:name="_Toc532543867"/>
      <w:r>
        <w:rPr>
          <w:rFonts w:hint="eastAsia" w:ascii="Times New Roman" w:hAnsi="Times New Roman"/>
          <w:b/>
          <w:sz w:val="36"/>
        </w:rPr>
        <w:t>第五章</w:t>
      </w:r>
      <w:r>
        <w:rPr>
          <w:rFonts w:ascii="Times New Roman" w:hAnsi="Times New Roman"/>
          <w:b/>
          <w:sz w:val="36"/>
        </w:rPr>
        <w:t xml:space="preserve">  </w:t>
      </w:r>
      <w:r>
        <w:rPr>
          <w:rFonts w:hint="eastAsia" w:ascii="Times New Roman" w:hAnsi="Times New Roman"/>
          <w:b/>
          <w:sz w:val="36"/>
        </w:rPr>
        <w:t>投标文件格式</w:t>
      </w:r>
      <w:bookmarkEnd w:id="24"/>
    </w:p>
    <w:p>
      <w:pPr>
        <w:pStyle w:val="9"/>
        <w:spacing w:line="500" w:lineRule="exact"/>
        <w:jc w:val="center"/>
        <w:rPr>
          <w:rFonts w:ascii="Times New Roman" w:hAnsi="Times New Roman"/>
          <w:b/>
          <w:bCs/>
          <w:sz w:val="30"/>
          <w:szCs w:val="30"/>
        </w:rPr>
      </w:pPr>
      <w:r>
        <w:rPr>
          <w:rFonts w:hint="eastAsia" w:ascii="Times New Roman" w:hAnsi="Times New Roman"/>
          <w:b/>
          <w:bCs/>
          <w:sz w:val="30"/>
          <w:szCs w:val="30"/>
        </w:rPr>
        <w:t>投标函（格式）</w:t>
      </w:r>
    </w:p>
    <w:p>
      <w:pPr>
        <w:pStyle w:val="9"/>
        <w:spacing w:line="500" w:lineRule="exact"/>
        <w:rPr>
          <w:rFonts w:ascii="Times New Roman" w:hAnsi="Times New Roman"/>
          <w:sz w:val="32"/>
        </w:rPr>
      </w:pPr>
    </w:p>
    <w:p>
      <w:pPr>
        <w:pStyle w:val="9"/>
        <w:spacing w:line="440" w:lineRule="exact"/>
        <w:ind w:firstLine="435"/>
        <w:rPr>
          <w:rFonts w:ascii="Times New Roman" w:hAnsi="Times New Roman"/>
        </w:rPr>
      </w:pPr>
      <w:r>
        <w:rPr>
          <w:rFonts w:hint="eastAsia" w:ascii="Times New Roman" w:hAnsi="Times New Roman"/>
        </w:rPr>
        <w:t>致：</w:t>
      </w:r>
      <w:r>
        <w:rPr>
          <w:rFonts w:hint="eastAsia"/>
        </w:rPr>
        <w:t>（采购代理机构名称）</w:t>
      </w:r>
    </w:p>
    <w:p>
      <w:pPr>
        <w:pStyle w:val="9"/>
        <w:spacing w:line="440" w:lineRule="exact"/>
        <w:ind w:firstLine="435"/>
        <w:rPr>
          <w:rFonts w:ascii="Times New Roman" w:hAnsi="Times New Roman"/>
        </w:rPr>
      </w:pPr>
    </w:p>
    <w:p>
      <w:pPr>
        <w:pStyle w:val="9"/>
        <w:spacing w:line="440" w:lineRule="exact"/>
        <w:ind w:firstLine="482"/>
      </w:pPr>
      <w:r>
        <w:rPr>
          <w:rFonts w:hint="eastAsia"/>
        </w:rPr>
        <w:t>我方已仔细阅读了贵方组织的</w:t>
      </w:r>
      <w:r>
        <w:rPr>
          <w:rFonts w:hint="eastAsia"/>
          <w:u w:val="single"/>
        </w:rPr>
        <w:t xml:space="preserve">        （项目名称）       </w:t>
      </w:r>
      <w:r>
        <w:rPr>
          <w:rFonts w:hint="eastAsia"/>
        </w:rPr>
        <w:t xml:space="preserve">项目（项目编号：        ）的招标文件的全部内容，现正式递交下述文件参加贵方组织的本次政府采购活动： </w:t>
      </w:r>
    </w:p>
    <w:p>
      <w:pPr>
        <w:pStyle w:val="9"/>
        <w:spacing w:line="440" w:lineRule="exact"/>
        <w:ind w:firstLine="482"/>
      </w:pPr>
      <w:r>
        <w:rPr>
          <w:rFonts w:hint="eastAsia"/>
        </w:rPr>
        <w:t>一、报价文件正本一份，副本</w:t>
      </w:r>
      <w:r>
        <w:rPr>
          <w:rFonts w:hint="eastAsia"/>
          <w:u w:val="single"/>
        </w:rPr>
        <w:t xml:space="preserve">   </w:t>
      </w:r>
      <w:r>
        <w:rPr>
          <w:rFonts w:hint="eastAsia"/>
        </w:rPr>
        <w:t>份（包含按投标人须知第10.1.1项要求提交的全部文件）；</w:t>
      </w:r>
    </w:p>
    <w:p>
      <w:pPr>
        <w:pStyle w:val="9"/>
        <w:spacing w:line="440" w:lineRule="exact"/>
        <w:ind w:firstLine="482"/>
      </w:pPr>
      <w:r>
        <w:rPr>
          <w:rFonts w:hint="eastAsia"/>
        </w:rPr>
        <w:t>二、资格文件正本一份，副本</w:t>
      </w:r>
      <w:r>
        <w:rPr>
          <w:rFonts w:hint="eastAsia"/>
          <w:u w:val="single"/>
        </w:rPr>
        <w:t xml:space="preserve">   </w:t>
      </w:r>
      <w:r>
        <w:rPr>
          <w:rFonts w:hint="eastAsia"/>
        </w:rPr>
        <w:t>份（包含按投标人须知第10.1.2项要求提交的全部文件）；</w:t>
      </w:r>
    </w:p>
    <w:p>
      <w:pPr>
        <w:pStyle w:val="9"/>
        <w:spacing w:line="440" w:lineRule="exact"/>
        <w:ind w:firstLine="482"/>
      </w:pPr>
      <w:r>
        <w:rPr>
          <w:rFonts w:hint="eastAsia"/>
        </w:rPr>
        <w:t>三、</w:t>
      </w:r>
      <w:r>
        <w:rPr>
          <w:rFonts w:hint="eastAsia" w:hAnsi="宋体"/>
        </w:rPr>
        <w:t>技术</w:t>
      </w:r>
      <w:r>
        <w:rPr>
          <w:rFonts w:hint="eastAsia"/>
        </w:rPr>
        <w:t>文件正本一份，副本</w:t>
      </w:r>
      <w:r>
        <w:rPr>
          <w:rFonts w:hint="eastAsia"/>
          <w:u w:val="single"/>
        </w:rPr>
        <w:t xml:space="preserve">   </w:t>
      </w:r>
      <w:r>
        <w:rPr>
          <w:rFonts w:hint="eastAsia"/>
        </w:rPr>
        <w:t>份（包含按投标人须知第10.1.3项要求提交的全部文件）；</w:t>
      </w:r>
    </w:p>
    <w:p>
      <w:pPr>
        <w:pStyle w:val="9"/>
        <w:spacing w:line="440" w:lineRule="exact"/>
        <w:ind w:firstLine="482"/>
        <w:rPr>
          <w:rFonts w:ascii="Times New Roman" w:hAnsi="Times New Roman"/>
        </w:rPr>
      </w:pPr>
      <w:r>
        <w:rPr>
          <w:rFonts w:hint="eastAsia" w:hAnsi="宋体"/>
        </w:rPr>
        <w:t>四、</w:t>
      </w:r>
      <w:r>
        <w:rPr>
          <w:rFonts w:hint="eastAsia"/>
        </w:rPr>
        <w:t>商务</w:t>
      </w:r>
      <w:r>
        <w:rPr>
          <w:rFonts w:hint="eastAsia" w:hAnsi="宋体"/>
        </w:rPr>
        <w:t>文件正本一份，副本</w:t>
      </w:r>
      <w:r>
        <w:rPr>
          <w:rFonts w:hint="eastAsia" w:hAnsi="宋体"/>
          <w:u w:val="single"/>
        </w:rPr>
        <w:t xml:space="preserve">   </w:t>
      </w:r>
      <w:r>
        <w:rPr>
          <w:rFonts w:hint="eastAsia" w:hAnsi="宋体"/>
        </w:rPr>
        <w:t>份（包含按投标人须知第10.1.4项要求</w:t>
      </w:r>
      <w:r>
        <w:rPr>
          <w:rFonts w:hint="eastAsia"/>
        </w:rPr>
        <w:t>提交的全部文件）。</w:t>
      </w:r>
    </w:p>
    <w:p>
      <w:pPr>
        <w:pStyle w:val="9"/>
        <w:spacing w:line="440" w:lineRule="exact"/>
        <w:ind w:firstLine="482"/>
        <w:rPr>
          <w:rFonts w:ascii="Times New Roman" w:hAnsi="Times New Roman"/>
        </w:rPr>
      </w:pPr>
      <w:r>
        <w:rPr>
          <w:rFonts w:hint="eastAsia"/>
        </w:rPr>
        <w:t>据此函，签字人兹宣布：</w:t>
      </w:r>
    </w:p>
    <w:p>
      <w:pPr>
        <w:pStyle w:val="9"/>
        <w:spacing w:line="440" w:lineRule="exact"/>
        <w:ind w:firstLine="482"/>
        <w:rPr>
          <w:rFonts w:ascii="Times New Roman" w:hAnsi="Times New Roman"/>
        </w:rPr>
      </w:pPr>
      <w:r>
        <w:rPr>
          <w:rFonts w:hint="eastAsia"/>
        </w:rPr>
        <w:t>1、我方愿意以（大写）人民币</w:t>
      </w:r>
      <w:r>
        <w:rPr>
          <w:rFonts w:hint="eastAsia"/>
          <w:u w:val="single"/>
        </w:rPr>
        <w:t xml:space="preserve">                    </w:t>
      </w:r>
      <w:r>
        <w:rPr>
          <w:rFonts w:hint="eastAsia"/>
        </w:rPr>
        <w:t>（￥</w:t>
      </w:r>
      <w:r>
        <w:rPr>
          <w:rFonts w:hint="eastAsia"/>
          <w:u w:val="single"/>
        </w:rPr>
        <w:t xml:space="preserve">           </w:t>
      </w:r>
      <w:r>
        <w:rPr>
          <w:rFonts w:hint="eastAsia"/>
        </w:rPr>
        <w:t>元)的投标总报价，交货期（无分标时填写）：</w:t>
      </w:r>
      <w:r>
        <w:rPr>
          <w:rFonts w:hint="eastAsia"/>
          <w:u w:val="single"/>
        </w:rPr>
        <w:t xml:space="preserve">            </w:t>
      </w:r>
      <w:r>
        <w:rPr>
          <w:rFonts w:hint="eastAsia"/>
        </w:rPr>
        <w:t>，提供本项目招标文件第二章“</w:t>
      </w:r>
      <w:r>
        <w:rPr>
          <w:rFonts w:hint="eastAsia"/>
          <w:lang w:eastAsia="zh-CN"/>
        </w:rPr>
        <w:t>货物需求一览表</w:t>
      </w:r>
      <w:r>
        <w:rPr>
          <w:rFonts w:hint="eastAsia"/>
        </w:rPr>
        <w:t>”中的采购内容。</w:t>
      </w:r>
    </w:p>
    <w:p>
      <w:pPr>
        <w:pStyle w:val="9"/>
        <w:spacing w:line="440" w:lineRule="exact"/>
        <w:ind w:firstLine="482"/>
        <w:rPr>
          <w:rFonts w:ascii="Times New Roman" w:hAnsi="Times New Roman"/>
        </w:rPr>
      </w:pPr>
      <w:r>
        <w:rPr>
          <w:rFonts w:hint="eastAsia"/>
        </w:rPr>
        <w:t>其中（有分标时填写）：</w:t>
      </w:r>
    </w:p>
    <w:p>
      <w:pPr>
        <w:pStyle w:val="9"/>
        <w:spacing w:line="440" w:lineRule="exact"/>
        <w:ind w:firstLine="482"/>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pPr>
        <w:pStyle w:val="9"/>
        <w:spacing w:line="440" w:lineRule="exact"/>
        <w:ind w:firstLine="482"/>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pPr>
        <w:pStyle w:val="9"/>
        <w:spacing w:line="440" w:lineRule="exact"/>
        <w:ind w:firstLine="482"/>
        <w:rPr>
          <w:rFonts w:ascii="Times New Roman" w:hAnsi="Times New Roman"/>
        </w:rPr>
      </w:pPr>
      <w:r>
        <w:rPr>
          <w:rFonts w:hint="eastAsia"/>
        </w:rPr>
        <w:t>......</w:t>
      </w:r>
    </w:p>
    <w:p>
      <w:pPr>
        <w:pStyle w:val="9"/>
        <w:spacing w:line="440" w:lineRule="exact"/>
        <w:ind w:firstLine="482"/>
      </w:pPr>
      <w:r>
        <w:rPr>
          <w:rFonts w:hint="eastAsia"/>
        </w:rPr>
        <w:t>2、我方同意自本项目招标文件“投标人须知”第14.2项规定的投标截止时间（开标时间）起遵循</w:t>
      </w:r>
      <w:r>
        <w:rPr>
          <w:rFonts w:hint="eastAsia" w:hAnsi="宋体"/>
        </w:rPr>
        <w:t>本投标函</w:t>
      </w:r>
      <w:r>
        <w:rPr>
          <w:rFonts w:hint="eastAsia"/>
        </w:rPr>
        <w:t>，并承诺在“投标人须知”第12.1项规定的投标有效期内不修改、撤销投标文件。</w:t>
      </w:r>
    </w:p>
    <w:p>
      <w:pPr>
        <w:pStyle w:val="9"/>
        <w:spacing w:line="440" w:lineRule="exact"/>
        <w:ind w:firstLine="482"/>
      </w:pPr>
      <w:r>
        <w:rPr>
          <w:rFonts w:hint="eastAsia"/>
        </w:rPr>
        <w:t>3、我方在此声明，所递交的投标文件及有关资料内容完整、真实和准确。</w:t>
      </w:r>
    </w:p>
    <w:p>
      <w:pPr>
        <w:pStyle w:val="9"/>
        <w:spacing w:line="440" w:lineRule="exact"/>
        <w:ind w:firstLine="482"/>
        <w:rPr>
          <w:highlight w:val="yellow"/>
          <w:rPrChange w:id="1838" w:author="Lee1399940506" w:date="2019-09-04T09:22:55Z">
            <w:rPr/>
          </w:rPrChange>
        </w:rPr>
      </w:pPr>
      <w:r>
        <w:rPr>
          <w:rFonts w:hint="eastAsia"/>
          <w:highlight w:val="yellow"/>
          <w:rPrChange w:id="1839" w:author="Lee1399940506" w:date="2019-09-04T09:22:55Z">
            <w:rPr>
              <w:rFonts w:hint="eastAsia"/>
            </w:rPr>
          </w:rPrChange>
        </w:rPr>
        <w:t>4、我方承诺</w:t>
      </w:r>
      <w:r>
        <w:rPr>
          <w:rFonts w:hint="eastAsia"/>
          <w:highlight w:val="yellow"/>
        </w:rPr>
        <w:t>未被列入失信被执行人、重大税收违法案件当事人名单、政府采购严重违法失信行为记录名单，并</w:t>
      </w:r>
      <w:r>
        <w:rPr>
          <w:rFonts w:hint="eastAsia"/>
          <w:highlight w:val="yellow"/>
          <w:rPrChange w:id="1840" w:author="Lee1399940506" w:date="2019-09-04T09:22:55Z">
            <w:rPr>
              <w:rFonts w:hint="eastAsia"/>
            </w:rPr>
          </w:rPrChange>
        </w:rPr>
        <w:t>已经具备《中华人民共和国政府采购法》中规定的参加政府采购活动的供应商应当具备的条件：</w:t>
      </w:r>
    </w:p>
    <w:p>
      <w:pPr>
        <w:pStyle w:val="9"/>
        <w:numPr>
          <w:ilvl w:val="0"/>
          <w:numId w:val="2"/>
        </w:numPr>
        <w:spacing w:line="440" w:lineRule="exact"/>
      </w:pPr>
      <w:r>
        <w:rPr>
          <w:rFonts w:hint="eastAsia"/>
        </w:rPr>
        <w:t>具有独立承担民事责任的能力；</w:t>
      </w:r>
    </w:p>
    <w:p>
      <w:pPr>
        <w:pStyle w:val="9"/>
        <w:numPr>
          <w:ilvl w:val="0"/>
          <w:numId w:val="2"/>
        </w:numPr>
        <w:spacing w:line="440" w:lineRule="exact"/>
      </w:pPr>
      <w:r>
        <w:rPr>
          <w:rFonts w:hint="eastAsia"/>
        </w:rPr>
        <w:t>具有良好的商业信誉和健全的财务会计制度；</w:t>
      </w:r>
    </w:p>
    <w:p>
      <w:pPr>
        <w:pStyle w:val="9"/>
        <w:numPr>
          <w:ilvl w:val="0"/>
          <w:numId w:val="2"/>
        </w:numPr>
        <w:spacing w:line="440" w:lineRule="exact"/>
      </w:pPr>
      <w:r>
        <w:rPr>
          <w:rFonts w:hint="eastAsia"/>
        </w:rPr>
        <w:t>具有履行合同所必需的设备和专业技术能力；</w:t>
      </w:r>
    </w:p>
    <w:p>
      <w:pPr>
        <w:pStyle w:val="9"/>
        <w:numPr>
          <w:ilvl w:val="0"/>
          <w:numId w:val="2"/>
        </w:numPr>
        <w:spacing w:line="440" w:lineRule="exact"/>
      </w:pPr>
      <w:r>
        <w:rPr>
          <w:rFonts w:hint="eastAsia"/>
        </w:rPr>
        <w:t>有依法缴纳税收和社会保障资金的良好记录；</w:t>
      </w:r>
    </w:p>
    <w:p>
      <w:pPr>
        <w:pStyle w:val="9"/>
        <w:numPr>
          <w:ilvl w:val="0"/>
          <w:numId w:val="2"/>
        </w:numPr>
        <w:spacing w:line="440" w:lineRule="exact"/>
      </w:pPr>
      <w:r>
        <w:rPr>
          <w:rFonts w:hint="eastAsia"/>
        </w:rPr>
        <w:t>参加政府采购活动前三年内，在经营活动中没有重大违法记录；</w:t>
      </w:r>
    </w:p>
    <w:p>
      <w:pPr>
        <w:pStyle w:val="9"/>
        <w:numPr>
          <w:ilvl w:val="0"/>
          <w:numId w:val="2"/>
        </w:numPr>
        <w:spacing w:line="440" w:lineRule="exact"/>
      </w:pPr>
      <w:r>
        <w:rPr>
          <w:rFonts w:hint="eastAsia"/>
        </w:rPr>
        <w:t>法律、行政法规规定的其他条件。</w:t>
      </w:r>
    </w:p>
    <w:p>
      <w:pPr>
        <w:pStyle w:val="9"/>
        <w:spacing w:line="440" w:lineRule="exact"/>
        <w:ind w:firstLine="482"/>
      </w:pPr>
      <w:r>
        <w:rPr>
          <w:rFonts w:hint="eastAsia"/>
        </w:rPr>
        <w:t>5、</w:t>
      </w:r>
      <w:r>
        <w:rPr>
          <w:rFonts w:hint="eastAsia"/>
          <w:szCs w:val="21"/>
        </w:rPr>
        <w:t>如本项目采购内容涉及须符合国家强制规定的，我方承诺我方本次投标（包括资格条件和所投产品）均符合国家有关强制规定。</w:t>
      </w:r>
    </w:p>
    <w:p>
      <w:pPr>
        <w:pStyle w:val="9"/>
        <w:spacing w:line="440" w:lineRule="exact"/>
        <w:ind w:firstLine="482"/>
      </w:pPr>
      <w:r>
        <w:rPr>
          <w:rFonts w:hint="eastAsia"/>
        </w:rPr>
        <w:t>6、如我方中标，我方承诺在收到中标通知书后，在中标通知书规定的期限内，</w:t>
      </w:r>
      <w:r>
        <w:rPr>
          <w:rFonts w:hint="eastAsia" w:hAnsi="宋体"/>
        </w:rPr>
        <w:t>根据招标文件、我方的投标文件及有关澄清承诺书的要求按第五章“合同条款及格式”与采购人订立书面合同，并按照合同约定</w:t>
      </w:r>
      <w:r>
        <w:rPr>
          <w:rFonts w:hint="eastAsia"/>
        </w:rPr>
        <w:t>承担完成合同的责任和义务。</w:t>
      </w:r>
    </w:p>
    <w:p>
      <w:pPr>
        <w:pStyle w:val="9"/>
        <w:spacing w:line="440" w:lineRule="exact"/>
        <w:ind w:firstLine="482"/>
      </w:pPr>
      <w:r>
        <w:rPr>
          <w:rFonts w:hint="eastAsia"/>
        </w:rPr>
        <w:t>7、我方已详细审核招标文件，我方知道必须放弃提出含糊不清或误解问题的权利。</w:t>
      </w:r>
    </w:p>
    <w:p>
      <w:pPr>
        <w:pStyle w:val="9"/>
        <w:spacing w:line="440" w:lineRule="exact"/>
        <w:ind w:firstLine="482"/>
      </w:pPr>
    </w:p>
    <w:p>
      <w:pPr>
        <w:pStyle w:val="9"/>
        <w:spacing w:line="440" w:lineRule="exact"/>
        <w:ind w:firstLine="482"/>
      </w:pPr>
      <w:r>
        <w:rPr>
          <w:rFonts w:hint="eastAsia"/>
        </w:rPr>
        <w:t>8、我方同意应贵方要求提供与本投标有关的任何数据或资料。若贵方需要，我方愿意提供我方作出的一切承诺的证明材料。</w:t>
      </w:r>
    </w:p>
    <w:p>
      <w:pPr>
        <w:pStyle w:val="9"/>
        <w:spacing w:line="440" w:lineRule="exact"/>
        <w:ind w:firstLine="482"/>
      </w:pPr>
      <w:r>
        <w:rPr>
          <w:rFonts w:hint="eastAsia"/>
        </w:rPr>
        <w:t>9、我方完全理解贵方不一定接受投标报价最低的投标人为中标供应商的行为。</w:t>
      </w:r>
    </w:p>
    <w:p>
      <w:pPr>
        <w:pStyle w:val="9"/>
        <w:spacing w:line="440" w:lineRule="exact"/>
        <w:ind w:firstLine="482"/>
      </w:pPr>
      <w:r>
        <w:rPr>
          <w:rFonts w:hint="eastAsia"/>
        </w:rPr>
        <w:t>10、我方将严格遵守《中华人民共和国政府采购法》第七十七条的规定，即供应商有下列情形之一的，处以采购金额千分之五以上千分之十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pPr>
        <w:pStyle w:val="9"/>
        <w:numPr>
          <w:ilvl w:val="0"/>
          <w:numId w:val="3"/>
        </w:numPr>
        <w:spacing w:line="440" w:lineRule="exact"/>
        <w:rPr>
          <w:rFonts w:hAnsi="宋体"/>
        </w:rPr>
      </w:pPr>
      <w:r>
        <w:rPr>
          <w:rFonts w:hint="eastAsia" w:hAnsi="宋体"/>
        </w:rPr>
        <w:t>提供虚假材料谋取中标、成交的；</w:t>
      </w:r>
    </w:p>
    <w:p>
      <w:pPr>
        <w:pStyle w:val="9"/>
        <w:numPr>
          <w:ilvl w:val="0"/>
          <w:numId w:val="3"/>
        </w:numPr>
        <w:spacing w:line="440" w:lineRule="exact"/>
        <w:rPr>
          <w:rFonts w:hAnsi="宋体"/>
        </w:rPr>
      </w:pPr>
      <w:r>
        <w:rPr>
          <w:rFonts w:hint="eastAsia" w:hAnsi="宋体"/>
        </w:rPr>
        <w:t>采取不正当手段诋毁、排挤其他供应商的；</w:t>
      </w:r>
    </w:p>
    <w:p>
      <w:pPr>
        <w:pStyle w:val="9"/>
        <w:numPr>
          <w:ilvl w:val="0"/>
          <w:numId w:val="3"/>
        </w:numPr>
        <w:spacing w:line="440" w:lineRule="exact"/>
      </w:pPr>
      <w:r>
        <w:rPr>
          <w:rFonts w:hint="eastAsia" w:hAnsi="宋体"/>
        </w:rPr>
        <w:t>与采购人、其他供应商或者采购代理机构恶意串通的；</w:t>
      </w:r>
    </w:p>
    <w:p>
      <w:pPr>
        <w:pStyle w:val="9"/>
        <w:numPr>
          <w:ilvl w:val="0"/>
          <w:numId w:val="3"/>
        </w:numPr>
        <w:spacing w:line="440" w:lineRule="exact"/>
      </w:pPr>
      <w:r>
        <w:rPr>
          <w:rFonts w:hint="eastAsia" w:hAnsi="宋体"/>
        </w:rPr>
        <w:t>向采购人、采购代理机构行贿或者提供其他不正当利益的；</w:t>
      </w:r>
    </w:p>
    <w:p>
      <w:pPr>
        <w:pStyle w:val="9"/>
        <w:numPr>
          <w:ilvl w:val="0"/>
          <w:numId w:val="3"/>
        </w:numPr>
        <w:spacing w:line="440" w:lineRule="exact"/>
      </w:pPr>
      <w:r>
        <w:rPr>
          <w:rFonts w:hint="eastAsia" w:hAnsi="宋体"/>
        </w:rPr>
        <w:t>在招标采购过程中与采购人进行协商谈判的；</w:t>
      </w:r>
    </w:p>
    <w:p>
      <w:pPr>
        <w:pStyle w:val="9"/>
        <w:spacing w:line="440" w:lineRule="exact"/>
        <w:ind w:firstLine="420" w:firstLineChars="200"/>
        <w:rPr>
          <w:rFonts w:hAnsi="宋体"/>
        </w:rPr>
      </w:pPr>
      <w:r>
        <w:rPr>
          <w:rFonts w:hint="eastAsia" w:hAnsi="宋体"/>
        </w:rPr>
        <w:t>（6）  拒绝有关部门监督检查或提供虚假情况的。</w:t>
      </w:r>
    </w:p>
    <w:p>
      <w:pPr>
        <w:pStyle w:val="9"/>
        <w:spacing w:line="440" w:lineRule="exact"/>
        <w:ind w:firstLine="482"/>
      </w:pPr>
      <w:r>
        <w:rPr>
          <w:rFonts w:hint="eastAsia"/>
        </w:rPr>
        <w:t>11、我方及由本人担任法定代表人的其他机构最近三年内被通报或者被处罚的违法行为有：</w:t>
      </w:r>
      <w:r>
        <w:rPr>
          <w:rFonts w:hint="eastAsia"/>
          <w:u w:val="single"/>
        </w:rPr>
        <w:t>______________________________________________________________________________________</w:t>
      </w:r>
      <w:r>
        <w:rPr>
          <w:rFonts w:hint="eastAsia"/>
        </w:rPr>
        <w:t>。</w:t>
      </w:r>
    </w:p>
    <w:p>
      <w:pPr>
        <w:pStyle w:val="9"/>
        <w:spacing w:line="440" w:lineRule="exact"/>
        <w:ind w:left="420"/>
      </w:pPr>
      <w:r>
        <w:rPr>
          <w:rFonts w:hint="eastAsia"/>
        </w:rPr>
        <w:t>12、以上事项如有虚假或隐瞒，我方愿意承担一切后果，并不再寻求任何旨在减轻或免除法律责任的辩解。</w:t>
      </w:r>
    </w:p>
    <w:p>
      <w:pPr>
        <w:pStyle w:val="9"/>
        <w:spacing w:line="440" w:lineRule="exact"/>
        <w:ind w:firstLine="420"/>
        <w:rPr>
          <w:u w:val="single"/>
        </w:rPr>
      </w:pPr>
      <w:r>
        <w:rPr>
          <w:rFonts w:hint="eastAsia"/>
        </w:rPr>
        <w:t>投标人：</w:t>
      </w:r>
      <w:r>
        <w:rPr>
          <w:rFonts w:hint="eastAsia"/>
          <w:u w:val="single"/>
        </w:rPr>
        <w:t xml:space="preserve">                                         </w:t>
      </w:r>
      <w:r>
        <w:rPr>
          <w:rFonts w:hint="eastAsia"/>
        </w:rPr>
        <w:t>（盖单位公章）</w:t>
      </w:r>
    </w:p>
    <w:p>
      <w:pPr>
        <w:pStyle w:val="9"/>
        <w:spacing w:line="440" w:lineRule="exact"/>
        <w:ind w:firstLine="420"/>
      </w:pPr>
      <w:r>
        <w:rPr>
          <w:rFonts w:hint="eastAsia" w:ascii="Times New Roman" w:hAnsi="Times New Roman"/>
        </w:rPr>
        <w:t>法定代表人或其委托代理人：</w:t>
      </w:r>
      <w:r>
        <w:rPr>
          <w:rFonts w:ascii="Times New Roman" w:hAnsi="Times New Roman"/>
          <w:u w:val="single"/>
        </w:rPr>
        <w:t xml:space="preserve">                       </w:t>
      </w:r>
      <w:r>
        <w:rPr>
          <w:rFonts w:hint="eastAsia" w:ascii="Times New Roman" w:hAnsi="Times New Roman"/>
        </w:rPr>
        <w:t>（签字或盖章）</w:t>
      </w:r>
    </w:p>
    <w:p>
      <w:pPr>
        <w:pStyle w:val="9"/>
        <w:spacing w:line="440" w:lineRule="exact"/>
        <w:ind w:firstLine="420"/>
      </w:pPr>
      <w:r>
        <w:rPr>
          <w:rFonts w:hint="eastAsia"/>
        </w:rPr>
        <w:t>地址：</w:t>
      </w:r>
      <w:r>
        <w:rPr>
          <w:rFonts w:hint="eastAsia"/>
          <w:u w:val="single"/>
        </w:rPr>
        <w:t xml:space="preserve">                                                        </w:t>
      </w:r>
      <w:r>
        <w:rPr>
          <w:rFonts w:hint="eastAsia"/>
        </w:rPr>
        <w:t xml:space="preserve"> </w:t>
      </w:r>
    </w:p>
    <w:p>
      <w:pPr>
        <w:pStyle w:val="9"/>
        <w:spacing w:line="440" w:lineRule="exact"/>
        <w:ind w:firstLine="420"/>
        <w:rPr>
          <w:u w:val="single"/>
        </w:rPr>
      </w:pPr>
      <w:r>
        <w:rPr>
          <w:rFonts w:hint="eastAsia"/>
        </w:rPr>
        <w:t>电话：</w:t>
      </w:r>
      <w:r>
        <w:rPr>
          <w:rFonts w:hint="eastAsia"/>
          <w:u w:val="single"/>
        </w:rPr>
        <w:t xml:space="preserve">                                      　　　　　　　　　</w:t>
      </w:r>
    </w:p>
    <w:p>
      <w:pPr>
        <w:pStyle w:val="9"/>
        <w:spacing w:line="440" w:lineRule="exact"/>
        <w:ind w:firstLine="420"/>
      </w:pPr>
      <w:r>
        <w:rPr>
          <w:rFonts w:hint="eastAsia"/>
        </w:rPr>
        <w:t>传真：</w:t>
      </w:r>
      <w:r>
        <w:rPr>
          <w:rFonts w:hint="eastAsia"/>
          <w:u w:val="single"/>
        </w:rPr>
        <w:t>　　　　　　　　　　　　　　　　　　　　　　　　　　　　</w:t>
      </w:r>
    </w:p>
    <w:p>
      <w:pPr>
        <w:pStyle w:val="9"/>
        <w:spacing w:line="440" w:lineRule="exact"/>
        <w:ind w:firstLine="420"/>
        <w:rPr>
          <w:u w:val="single"/>
        </w:rPr>
      </w:pPr>
      <w:r>
        <w:rPr>
          <w:rFonts w:hint="eastAsia"/>
        </w:rPr>
        <w:t>邮政编码：</w:t>
      </w:r>
      <w:r>
        <w:rPr>
          <w:rFonts w:hint="eastAsia"/>
          <w:u w:val="single"/>
        </w:rPr>
        <w:t xml:space="preserve">                                                    </w:t>
      </w:r>
    </w:p>
    <w:p>
      <w:pPr>
        <w:pStyle w:val="9"/>
        <w:spacing w:line="440" w:lineRule="exact"/>
        <w:ind w:firstLine="420"/>
        <w:rPr>
          <w:u w:val="single"/>
        </w:rPr>
      </w:pPr>
      <w:r>
        <w:rPr>
          <w:rFonts w:hint="eastAsia"/>
        </w:rPr>
        <w:t>开户名称：</w:t>
      </w:r>
      <w:r>
        <w:rPr>
          <w:rFonts w:hint="eastAsia"/>
          <w:u w:val="single"/>
        </w:rPr>
        <w:t xml:space="preserve">                                                    </w:t>
      </w:r>
    </w:p>
    <w:p>
      <w:pPr>
        <w:pStyle w:val="9"/>
        <w:spacing w:line="440" w:lineRule="exact"/>
        <w:ind w:firstLine="420"/>
        <w:rPr>
          <w:u w:val="single"/>
        </w:rPr>
      </w:pPr>
      <w:r>
        <w:rPr>
          <w:rFonts w:hint="eastAsia"/>
        </w:rPr>
        <w:t>开户银行：</w:t>
      </w:r>
      <w:r>
        <w:rPr>
          <w:rFonts w:hint="eastAsia"/>
          <w:u w:val="single"/>
        </w:rPr>
        <w:t xml:space="preserve">                                                    </w:t>
      </w:r>
    </w:p>
    <w:p>
      <w:pPr>
        <w:pStyle w:val="9"/>
        <w:spacing w:line="440" w:lineRule="exact"/>
        <w:ind w:firstLine="420"/>
        <w:rPr>
          <w:u w:val="single"/>
        </w:rPr>
      </w:pPr>
      <w:r>
        <w:rPr>
          <w:rFonts w:hint="eastAsia"/>
        </w:rPr>
        <w:t>银行账号：</w:t>
      </w:r>
      <w:r>
        <w:rPr>
          <w:rFonts w:hint="eastAsia"/>
          <w:u w:val="single"/>
        </w:rPr>
        <w:t xml:space="preserve">                                                    </w:t>
      </w:r>
    </w:p>
    <w:p>
      <w:pPr>
        <w:pStyle w:val="9"/>
        <w:spacing w:line="440" w:lineRule="exact"/>
        <w:ind w:firstLine="420"/>
        <w:rPr>
          <w:u w:val="single"/>
        </w:rPr>
      </w:pPr>
      <w:r>
        <w:rPr>
          <w:rFonts w:hint="eastAsia"/>
          <w:bCs/>
          <w:u w:val="single"/>
        </w:rPr>
        <w:t xml:space="preserve">    </w:t>
      </w:r>
      <w:r>
        <w:rPr>
          <w:rFonts w:hint="eastAsia"/>
          <w:bCs/>
          <w:szCs w:val="21"/>
        </w:rPr>
        <w:t>年</w:t>
      </w:r>
      <w:r>
        <w:rPr>
          <w:rFonts w:hint="eastAsia"/>
          <w:bCs/>
          <w:u w:val="single"/>
        </w:rPr>
        <w:t xml:space="preserve">    </w:t>
      </w:r>
      <w:r>
        <w:rPr>
          <w:rFonts w:hint="eastAsia"/>
          <w:bCs/>
          <w:szCs w:val="21"/>
        </w:rPr>
        <w:t>月</w:t>
      </w:r>
      <w:r>
        <w:rPr>
          <w:rFonts w:hint="eastAsia"/>
          <w:bCs/>
          <w:u w:val="single"/>
        </w:rPr>
        <w:t xml:space="preserve">    </w:t>
      </w:r>
      <w:r>
        <w:rPr>
          <w:rFonts w:hint="eastAsia"/>
          <w:bCs/>
          <w:szCs w:val="21"/>
        </w:rPr>
        <w:t>日</w:t>
      </w:r>
      <w:r>
        <w:rPr>
          <w:rFonts w:hint="eastAsia" w:ascii="黑体" w:eastAsia="黑体"/>
          <w:b/>
          <w:bCs/>
        </w:rPr>
        <w:br w:type="page"/>
      </w:r>
      <w:r>
        <w:rPr>
          <w:rFonts w:ascii="Times New Roman" w:hAnsi="Times New Roman"/>
          <w:b/>
        </w:rPr>
        <w:t xml:space="preserve"> </w:t>
      </w:r>
    </w:p>
    <w:p>
      <w:pPr>
        <w:pStyle w:val="9"/>
        <w:spacing w:line="360" w:lineRule="auto"/>
        <w:ind w:firstLine="420"/>
        <w:jc w:val="center"/>
        <w:rPr>
          <w:rFonts w:ascii="Times New Roman" w:hAnsi="Times New Roman"/>
          <w:b/>
          <w:bCs/>
          <w:sz w:val="30"/>
          <w:szCs w:val="30"/>
        </w:rPr>
      </w:pPr>
      <w:r>
        <w:rPr>
          <w:rFonts w:hint="eastAsia" w:ascii="Times New Roman" w:hAnsi="Times New Roman"/>
          <w:b/>
          <w:bCs/>
          <w:sz w:val="30"/>
          <w:szCs w:val="30"/>
        </w:rPr>
        <w:t>报价表（格式）</w:t>
      </w:r>
    </w:p>
    <w:p>
      <w:pPr>
        <w:pStyle w:val="9"/>
        <w:rPr>
          <w:rFonts w:ascii="Times New Roman" w:hAnsi="Times New Roman"/>
          <w:b/>
          <w:sz w:val="24"/>
        </w:rPr>
      </w:pPr>
    </w:p>
    <w:p>
      <w:pPr>
        <w:pStyle w:val="9"/>
        <w:ind w:firstLine="420"/>
      </w:pPr>
    </w:p>
    <w:tbl>
      <w:tblPr>
        <w:tblStyle w:val="19"/>
        <w:tblW w:w="9315" w:type="dxa"/>
        <w:jc w:val="right"/>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80"/>
        <w:gridCol w:w="900"/>
        <w:gridCol w:w="1800"/>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right"/>
        </w:trPr>
        <w:tc>
          <w:tcPr>
            <w:tcW w:w="7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eastAsia="仿宋_GB2312"/>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eastAsia="仿宋_GB2312"/>
              </w:rPr>
              <w:t>货物名称</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eastAsia="仿宋_GB2312"/>
              </w:rPr>
              <w:t>数量</w:t>
            </w:r>
            <w:r>
              <w:rPr>
                <w:rFonts w:eastAsia="仿宋_GB2312"/>
              </w:rPr>
              <w:t>①</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eastAsia="仿宋_GB2312"/>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eastAsia="仿宋_GB2312"/>
              </w:rPr>
              <w:t>规格型号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eastAsia="仿宋_GB2312"/>
              </w:rPr>
              <w:t>单价</w:t>
            </w:r>
            <w:r>
              <w:rPr>
                <w:rFonts w:ascii="Times New Roman" w:hAnsi="Times New Roman" w:eastAsia="仿宋_GB2312"/>
              </w:rPr>
              <w:t>(</w:t>
            </w:r>
            <w:r>
              <w:rPr>
                <w:rFonts w:hint="eastAsia" w:ascii="Times New Roman" w:eastAsia="仿宋_GB2312"/>
              </w:rPr>
              <w:t>元</w:t>
            </w:r>
            <w:r>
              <w:rPr>
                <w:rFonts w:ascii="Times New Roman" w:hAnsi="Times New Roman" w:eastAsia="仿宋_GB2312"/>
              </w:rPr>
              <w:t>)</w:t>
            </w:r>
            <w:r>
              <w:rPr>
                <w:rFonts w:eastAsia="仿宋_GB2312"/>
              </w:rPr>
              <w:t>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eastAsia="仿宋_GB2312"/>
              </w:rPr>
              <w:t>单项合价（元）</w:t>
            </w:r>
          </w:p>
          <w:p>
            <w:pPr>
              <w:rPr>
                <w:rFonts w:ascii="Times New Roman" w:hAnsi="Times New Roman" w:eastAsia="仿宋_GB2312"/>
              </w:rPr>
            </w:pPr>
            <w:r>
              <w:rPr>
                <w:rFonts w:eastAsia="仿宋_GB2312"/>
              </w:rPr>
              <w:t>③</w:t>
            </w:r>
            <w:r>
              <w:rPr>
                <w:rFonts w:hint="eastAsia" w:ascii="Times New Roman" w:eastAsia="仿宋_GB2312"/>
              </w:rPr>
              <w:t>＝</w:t>
            </w:r>
            <w:r>
              <w:rPr>
                <w:rFonts w:eastAsia="仿宋_GB2312"/>
              </w:rPr>
              <w:t>①</w:t>
            </w:r>
            <w:r>
              <w:rPr>
                <w:rFonts w:ascii="Times New Roman" w:hAnsi="Times New Roman" w:eastAsia="仿宋_GB2312"/>
              </w:rPr>
              <w:t>×</w:t>
            </w:r>
            <w:r>
              <w:rPr>
                <w:rFonts w:eastAsia="仿宋_GB2312"/>
              </w:rPr>
              <w:t>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7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1</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7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2</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7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5"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eastAsia="仿宋_GB2312"/>
              </w:rPr>
              <w:t>报价合计（包含装卸、运输等所有费用）：（大写）人民币</w:t>
            </w:r>
            <w:r>
              <w:rPr>
                <w:rFonts w:ascii="Times New Roman" w:hAnsi="Times New Roman" w:eastAsia="仿宋_GB2312"/>
              </w:rPr>
              <w:t xml:space="preserve">                                       </w:t>
            </w:r>
            <w:r>
              <w:rPr>
                <w:rFonts w:hint="eastAsia" w:ascii="Times New Roman" w:eastAsia="仿宋_GB2312"/>
              </w:rPr>
              <w:t>（￥</w:t>
            </w:r>
            <w:r>
              <w:rPr>
                <w:rFonts w:ascii="Times New Roman" w:hAnsi="Times New Roman" w:eastAsia="仿宋_GB2312"/>
              </w:rPr>
              <w:t xml:space="preserve">                </w:t>
            </w:r>
            <w:r>
              <w:rPr>
                <w:rFonts w:hint="eastAsia" w:ascii="Times New Roman" w:eastAsia="仿宋_GB2312"/>
              </w:rPr>
              <w:t>元）</w:t>
            </w:r>
          </w:p>
          <w:p>
            <w:pPr>
              <w:rPr>
                <w:rFonts w:ascii="Times New Roman" w:hAnsi="Times New Roman" w:eastAsia="仿宋_GB2312"/>
              </w:rPr>
            </w:pPr>
            <w:r>
              <w:rPr>
                <w:rFonts w:hint="eastAsia" w:ascii="Times New Roman" w:eastAsia="仿宋_GB2312"/>
              </w:rPr>
              <w:t>投标货物中，属于小微企业生产的产品总值为￥</w:t>
            </w:r>
            <w:r>
              <w:rPr>
                <w:rFonts w:ascii="Times New Roman" w:hAnsi="Times New Roman" w:eastAsia="仿宋_GB2312"/>
              </w:rPr>
              <w:t xml:space="preserve">      </w:t>
            </w:r>
            <w:r>
              <w:rPr>
                <w:rFonts w:hint="eastAsia" w:ascii="Times New Roman" w:eastAsia="仿宋_GB2312"/>
              </w:rPr>
              <w:t>元，占本投标报价的比例为</w:t>
            </w:r>
            <w:r>
              <w:rPr>
                <w:rFonts w:ascii="Times New Roman" w:hAnsi="Times New Roman" w:eastAsia="仿宋_GB2312"/>
              </w:rPr>
              <w:t xml:space="preserve">   %</w:t>
            </w:r>
            <w:r>
              <w:rPr>
                <w:rFonts w:hint="eastAsia" w:ascii="Times New Roman" w:eastAsia="仿宋_GB2312"/>
              </w:rPr>
              <w:t>；属于优先采购节能产品总值为￥</w:t>
            </w:r>
            <w:r>
              <w:rPr>
                <w:rFonts w:ascii="Times New Roman" w:hAnsi="Times New Roman" w:eastAsia="仿宋_GB2312"/>
              </w:rPr>
              <w:t xml:space="preserve">      </w:t>
            </w:r>
            <w:r>
              <w:rPr>
                <w:rFonts w:hint="eastAsia" w:ascii="Times New Roman" w:eastAsia="仿宋_GB2312"/>
              </w:rPr>
              <w:t>元，占本投标报价的比例为</w:t>
            </w:r>
            <w:r>
              <w:rPr>
                <w:rFonts w:ascii="Times New Roman" w:hAnsi="Times New Roman" w:eastAsia="仿宋_GB2312"/>
              </w:rPr>
              <w:t xml:space="preserve">      %</w:t>
            </w:r>
            <w:r>
              <w:rPr>
                <w:rFonts w:hint="eastAsia" w:ascii="Times New Roman" w:eastAsia="仿宋_GB2312"/>
              </w:rPr>
              <w:t>；属于优先采购环境标志产品总值为￥</w:t>
            </w:r>
            <w:r>
              <w:rPr>
                <w:rFonts w:ascii="Times New Roman" w:hAnsi="Times New Roman" w:eastAsia="仿宋_GB2312"/>
              </w:rPr>
              <w:t xml:space="preserve">      </w:t>
            </w:r>
            <w:r>
              <w:rPr>
                <w:rFonts w:hint="eastAsia" w:ascii="Times New Roman" w:eastAsia="仿宋_GB2312"/>
              </w:rPr>
              <w:t>元，占本投标报价的比例为</w:t>
            </w:r>
            <w:r>
              <w:rPr>
                <w:rFonts w:ascii="Times New Roman" w:hAnsi="Times New Roman" w:eastAsia="仿宋_GB2312"/>
              </w:rPr>
              <w:t xml:space="preserve">  %</w:t>
            </w:r>
            <w:r>
              <w:rPr>
                <w:rFonts w:hint="eastAsia" w:ascii="Times New Roman"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5"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eastAsia="仿宋_GB2312"/>
                <w:szCs w:val="21"/>
                <w:u w:val="single"/>
              </w:rPr>
              <w:t>　　</w:t>
            </w:r>
            <w:r>
              <w:rPr>
                <w:rFonts w:hint="eastAsia" w:ascii="Times New Roman" w:eastAsia="仿宋_GB2312"/>
                <w:szCs w:val="21"/>
              </w:rPr>
              <w:t>分标（此处有分标时填写具体分标号，无分标时填写</w:t>
            </w:r>
            <w:r>
              <w:rPr>
                <w:rFonts w:ascii="Times New Roman" w:hAnsi="Times New Roman" w:eastAsia="仿宋_GB2312"/>
                <w:szCs w:val="21"/>
              </w:rPr>
              <w:t>“</w:t>
            </w:r>
            <w:r>
              <w:rPr>
                <w:rFonts w:hint="eastAsia" w:ascii="Times New Roman" w:eastAsia="仿宋_GB2312"/>
                <w:szCs w:val="21"/>
              </w:rPr>
              <w:t>无</w:t>
            </w:r>
            <w:r>
              <w:rPr>
                <w:rFonts w:ascii="Times New Roman" w:hAnsi="Times New Roman" w:eastAsia="仿宋_GB2312"/>
                <w:szCs w:val="21"/>
              </w:rPr>
              <w:t>”</w:t>
            </w:r>
            <w:r>
              <w:rPr>
                <w:rFonts w:hint="eastAsia" w:ascii="Times New Roman"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5"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eastAsia="仿宋_GB2312"/>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right"/>
        </w:trPr>
        <w:tc>
          <w:tcPr>
            <w:tcW w:w="9315"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eastAsia="仿宋_GB2312"/>
              </w:rPr>
              <w:t>法定代表人或其委托代理人（签字或盖章）：</w:t>
            </w:r>
          </w:p>
        </w:tc>
      </w:tr>
    </w:tbl>
    <w:p>
      <w:pPr>
        <w:pStyle w:val="9"/>
      </w:pPr>
    </w:p>
    <w:p>
      <w:pPr>
        <w:pStyle w:val="9"/>
        <w:spacing w:line="500" w:lineRule="exact"/>
        <w:rPr>
          <w:rFonts w:ascii="Times New Roman" w:hAnsi="Times New Roman"/>
          <w:szCs w:val="21"/>
        </w:rPr>
      </w:pPr>
      <w:r>
        <w:rPr>
          <w:rFonts w:hint="eastAsia"/>
        </w:rPr>
        <w:br w:type="page"/>
      </w:r>
      <w:r>
        <w:rPr>
          <w:rFonts w:ascii="Times New Roman" w:hAnsi="Times New Roman"/>
          <w:b/>
        </w:rPr>
        <w:t xml:space="preserve"> </w:t>
      </w:r>
    </w:p>
    <w:p>
      <w:pPr>
        <w:pStyle w:val="9"/>
        <w:spacing w:line="500" w:lineRule="exact"/>
        <w:jc w:val="center"/>
        <w:rPr>
          <w:rFonts w:ascii="Times New Roman" w:hAnsi="Times New Roman"/>
          <w:b/>
          <w:bCs/>
          <w:sz w:val="30"/>
          <w:szCs w:val="30"/>
        </w:rPr>
      </w:pPr>
      <w:r>
        <w:rPr>
          <w:rFonts w:hint="eastAsia" w:ascii="Times New Roman" w:hAnsi="Times New Roman"/>
          <w:b/>
          <w:bCs/>
          <w:sz w:val="30"/>
          <w:szCs w:val="30"/>
        </w:rPr>
        <w:t>投标产品技术资料表（格式）</w:t>
      </w:r>
    </w:p>
    <w:p>
      <w:pPr>
        <w:pStyle w:val="9"/>
        <w:ind w:firstLine="210" w:firstLineChars="100"/>
        <w:rPr>
          <w:rFonts w:ascii="Times New Roman" w:hAnsi="Times New Roman"/>
        </w:rPr>
      </w:pPr>
      <w:r>
        <w:rPr>
          <w:rFonts w:ascii="Times New Roman" w:hAnsi="Times New Roman"/>
        </w:rPr>
        <w:t xml:space="preserve"> </w:t>
      </w:r>
    </w:p>
    <w:p>
      <w:pPr>
        <w:pStyle w:val="9"/>
        <w:ind w:firstLine="560" w:firstLineChars="200"/>
        <w:jc w:val="left"/>
        <w:rPr>
          <w:rFonts w:asciiTheme="minorEastAsia" w:hAnsiTheme="minorEastAsia"/>
          <w:sz w:val="28"/>
          <w:szCs w:val="28"/>
        </w:rPr>
      </w:pPr>
      <w:r>
        <w:rPr>
          <w:rFonts w:hint="eastAsia" w:asciiTheme="minorEastAsia" w:hAnsiTheme="minorEastAsia"/>
          <w:sz w:val="28"/>
          <w:szCs w:val="28"/>
        </w:rPr>
        <w:t>请根据所投产品的实际技术参数，逐条对应本项目招标文件第二章</w:t>
      </w:r>
      <w:r>
        <w:rPr>
          <w:rFonts w:asciiTheme="minorEastAsia" w:hAnsiTheme="minorEastAsia"/>
          <w:sz w:val="28"/>
          <w:szCs w:val="28"/>
        </w:rPr>
        <w:t>“</w:t>
      </w:r>
      <w:r>
        <w:rPr>
          <w:rFonts w:hint="eastAsia" w:asciiTheme="minorEastAsia" w:hAnsiTheme="minorEastAsia"/>
          <w:sz w:val="28"/>
          <w:szCs w:val="28"/>
        </w:rPr>
        <w:t>货物需求一览表</w:t>
      </w:r>
      <w:r>
        <w:rPr>
          <w:rFonts w:asciiTheme="minorEastAsia" w:hAnsiTheme="minorEastAsia"/>
          <w:sz w:val="28"/>
          <w:szCs w:val="28"/>
        </w:rPr>
        <w:t>”</w:t>
      </w:r>
      <w:r>
        <w:rPr>
          <w:rFonts w:hint="eastAsia" w:asciiTheme="minorEastAsia" w:hAnsiTheme="minorEastAsia"/>
          <w:sz w:val="28"/>
          <w:szCs w:val="28"/>
        </w:rPr>
        <w:t>中的技术参数要求</w:t>
      </w:r>
      <w:r>
        <w:rPr>
          <w:rFonts w:hint="eastAsia" w:asciiTheme="minorEastAsia" w:hAnsiTheme="minorEastAsia"/>
          <w:sz w:val="28"/>
          <w:szCs w:val="28"/>
          <w:lang w:val="zh-CN" w:eastAsia="zh-CN"/>
        </w:rPr>
        <w:t>详细填写相应的具体内容</w:t>
      </w:r>
      <w:r>
        <w:rPr>
          <w:rFonts w:hint="eastAsia" w:asciiTheme="minorEastAsia" w:hAnsiTheme="minorEastAsia"/>
          <w:sz w:val="28"/>
          <w:szCs w:val="28"/>
        </w:rPr>
        <w:t>。</w:t>
      </w:r>
      <w:r>
        <w:rPr>
          <w:rFonts w:asciiTheme="minorEastAsia" w:hAnsiTheme="minorEastAsia"/>
          <w:sz w:val="28"/>
          <w:szCs w:val="28"/>
        </w:rPr>
        <w:t>“</w:t>
      </w:r>
      <w:r>
        <w:rPr>
          <w:rFonts w:hint="eastAsia" w:asciiTheme="minorEastAsia" w:hAnsiTheme="minorEastAsia"/>
          <w:sz w:val="28"/>
          <w:szCs w:val="28"/>
        </w:rPr>
        <w:t>偏离说明</w:t>
      </w:r>
      <w:r>
        <w:rPr>
          <w:rFonts w:asciiTheme="minorEastAsia" w:hAnsiTheme="minorEastAsia"/>
          <w:sz w:val="28"/>
          <w:szCs w:val="28"/>
        </w:rPr>
        <w:t>”</w:t>
      </w:r>
      <w:r>
        <w:rPr>
          <w:rFonts w:hint="eastAsia" w:asciiTheme="minorEastAsia" w:hAnsiTheme="minorEastAsia"/>
          <w:sz w:val="28"/>
          <w:szCs w:val="28"/>
        </w:rPr>
        <w:t>一栏应当选择</w:t>
      </w:r>
      <w:r>
        <w:rPr>
          <w:rFonts w:asciiTheme="minorEastAsia" w:hAnsiTheme="minorEastAsia"/>
          <w:sz w:val="28"/>
          <w:szCs w:val="28"/>
        </w:rPr>
        <w:t>“</w:t>
      </w:r>
      <w:r>
        <w:rPr>
          <w:rFonts w:hint="eastAsia" w:asciiTheme="minorEastAsia" w:hAnsiTheme="minorEastAsia"/>
          <w:sz w:val="28"/>
          <w:szCs w:val="28"/>
        </w:rPr>
        <w:t>正偏离</w:t>
      </w:r>
      <w:r>
        <w:rPr>
          <w:rFonts w:asciiTheme="minorEastAsia" w:hAnsiTheme="minorEastAsia"/>
          <w:sz w:val="28"/>
          <w:szCs w:val="28"/>
        </w:rPr>
        <w:t>”</w:t>
      </w:r>
      <w:r>
        <w:rPr>
          <w:rFonts w:hint="eastAsia" w:asciiTheme="minorEastAsia" w:hAnsiTheme="minorEastAsia"/>
          <w:sz w:val="28"/>
          <w:szCs w:val="28"/>
        </w:rPr>
        <w:t>、</w:t>
      </w:r>
      <w:r>
        <w:rPr>
          <w:rFonts w:asciiTheme="minorEastAsia" w:hAnsiTheme="minorEastAsia"/>
          <w:sz w:val="28"/>
          <w:szCs w:val="28"/>
        </w:rPr>
        <w:t>“</w:t>
      </w:r>
      <w:r>
        <w:rPr>
          <w:rFonts w:hint="eastAsia" w:asciiTheme="minorEastAsia" w:hAnsiTheme="minorEastAsia"/>
          <w:sz w:val="28"/>
          <w:szCs w:val="28"/>
        </w:rPr>
        <w:t>负偏离</w:t>
      </w:r>
      <w:r>
        <w:rPr>
          <w:rFonts w:asciiTheme="minorEastAsia" w:hAnsiTheme="minorEastAsia"/>
          <w:sz w:val="28"/>
          <w:szCs w:val="28"/>
        </w:rPr>
        <w:t>”</w:t>
      </w:r>
      <w:r>
        <w:rPr>
          <w:rFonts w:hint="eastAsia" w:asciiTheme="minorEastAsia" w:hAnsiTheme="minorEastAsia"/>
          <w:sz w:val="28"/>
          <w:szCs w:val="28"/>
        </w:rPr>
        <w:t>或</w:t>
      </w:r>
      <w:r>
        <w:rPr>
          <w:rFonts w:asciiTheme="minorEastAsia" w:hAnsiTheme="minorEastAsia"/>
          <w:sz w:val="28"/>
          <w:szCs w:val="28"/>
        </w:rPr>
        <w:t>“</w:t>
      </w:r>
      <w:r>
        <w:rPr>
          <w:rFonts w:hint="eastAsia" w:asciiTheme="minorEastAsia" w:hAnsiTheme="minorEastAsia"/>
          <w:sz w:val="28"/>
          <w:szCs w:val="28"/>
        </w:rPr>
        <w:t>无偏离</w:t>
      </w:r>
      <w:r>
        <w:rPr>
          <w:rFonts w:asciiTheme="minorEastAsia" w:hAnsiTheme="minorEastAsia"/>
          <w:sz w:val="28"/>
          <w:szCs w:val="28"/>
        </w:rPr>
        <w:t>”</w:t>
      </w:r>
      <w:r>
        <w:rPr>
          <w:rFonts w:hint="eastAsia" w:asciiTheme="minorEastAsia" w:hAnsiTheme="minorEastAsia"/>
          <w:sz w:val="28"/>
          <w:szCs w:val="28"/>
        </w:rPr>
        <w:t>进行填写。</w:t>
      </w:r>
    </w:p>
    <w:tbl>
      <w:tblPr>
        <w:tblStyle w:val="19"/>
        <w:tblW w:w="10185" w:type="dxa"/>
        <w:jc w:val="center"/>
        <w:tblInd w:w="-9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735"/>
        <w:gridCol w:w="1575"/>
        <w:gridCol w:w="1017"/>
        <w:gridCol w:w="735"/>
        <w:gridCol w:w="1666"/>
        <w:gridCol w:w="139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项号</w:t>
            </w:r>
          </w:p>
        </w:tc>
        <w:tc>
          <w:tcPr>
            <w:tcW w:w="3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招标文件需求</w:t>
            </w:r>
          </w:p>
        </w:tc>
        <w:tc>
          <w:tcPr>
            <w:tcW w:w="48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数量</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技术参数要求</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数量</w:t>
            </w: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品牌、厂家、型号、规格</w:t>
            </w: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技术参数</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1  ……</w:t>
            </w:r>
          </w:p>
          <w:p>
            <w:pPr>
              <w:rPr>
                <w:rFonts w:asciiTheme="minorEastAsia" w:hAnsiTheme="minorEastAsia"/>
                <w:szCs w:val="21"/>
              </w:rPr>
            </w:pPr>
            <w:r>
              <w:rPr>
                <w:rFonts w:asciiTheme="minorEastAsia" w:hAnsiTheme="minorEastAsia"/>
                <w:szCs w:val="21"/>
              </w:rPr>
              <w:t>2  ……</w:t>
            </w:r>
          </w:p>
          <w:p>
            <w:pPr>
              <w:rPr>
                <w:rFonts w:asciiTheme="minorEastAsia" w:hAnsiTheme="minorEastAsia"/>
                <w:szCs w:val="21"/>
              </w:rPr>
            </w:pPr>
            <w:r>
              <w:rPr>
                <w:rFonts w:asciiTheme="minorEastAsia" w:hAnsiTheme="minorEastAsia"/>
                <w:szCs w:val="21"/>
              </w:rPr>
              <w:t>3  ……</w:t>
            </w:r>
          </w:p>
          <w:p>
            <w:pPr>
              <w:rPr>
                <w:rFonts w:asciiTheme="minorEastAsia" w:hAnsiTheme="minorEastAsia"/>
                <w:szCs w:val="21"/>
              </w:rPr>
            </w:pPr>
            <w:r>
              <w:rPr>
                <w:rFonts w:asciiTheme="minorEastAsia" w:hAnsiTheme="minorEastAsia"/>
                <w:szCs w:val="21"/>
              </w:rPr>
              <w:t>……</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w:t>
            </w: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w:t>
            </w: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1  ……</w:t>
            </w:r>
          </w:p>
          <w:p>
            <w:pPr>
              <w:rPr>
                <w:rFonts w:asciiTheme="minorEastAsia" w:hAnsiTheme="minorEastAsia"/>
                <w:szCs w:val="21"/>
              </w:rPr>
            </w:pPr>
            <w:r>
              <w:rPr>
                <w:rFonts w:asciiTheme="minorEastAsia" w:hAnsiTheme="minorEastAsia"/>
                <w:szCs w:val="21"/>
              </w:rPr>
              <w:t>2  ……</w:t>
            </w:r>
          </w:p>
          <w:p>
            <w:pPr>
              <w:rPr>
                <w:rFonts w:asciiTheme="minorEastAsia" w:hAnsiTheme="minorEastAsia"/>
                <w:szCs w:val="21"/>
              </w:rPr>
            </w:pPr>
            <w:r>
              <w:rPr>
                <w:rFonts w:asciiTheme="minorEastAsia" w:hAnsiTheme="minorEastAsia"/>
                <w:szCs w:val="21"/>
              </w:rPr>
              <w:t>3  ……</w:t>
            </w:r>
          </w:p>
          <w:p>
            <w:pPr>
              <w:rPr>
                <w:rFonts w:asciiTheme="minorEastAsia" w:hAnsiTheme="minorEastAsia"/>
                <w:szCs w:val="21"/>
              </w:rPr>
            </w:pPr>
            <w:r>
              <w:rPr>
                <w:rFonts w:asciiTheme="minorEastAsia" w:hAnsiTheme="minorEastAsia"/>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1  ……</w:t>
            </w:r>
          </w:p>
          <w:p>
            <w:pPr>
              <w:rPr>
                <w:rFonts w:asciiTheme="minorEastAsia" w:hAnsiTheme="minorEastAsia"/>
                <w:szCs w:val="21"/>
              </w:rPr>
            </w:pPr>
            <w:r>
              <w:rPr>
                <w:rFonts w:asciiTheme="minorEastAsia" w:hAnsiTheme="minorEastAsia"/>
                <w:szCs w:val="21"/>
              </w:rPr>
              <w:t>2  ……</w:t>
            </w:r>
          </w:p>
          <w:p>
            <w:pPr>
              <w:rPr>
                <w:rFonts w:asciiTheme="minorEastAsia" w:hAnsiTheme="minorEastAsia"/>
                <w:szCs w:val="21"/>
              </w:rPr>
            </w:pPr>
            <w:r>
              <w:rPr>
                <w:rFonts w:asciiTheme="minorEastAsia" w:hAnsiTheme="minorEastAsia"/>
                <w:szCs w:val="21"/>
              </w:rPr>
              <w:t>3  ……</w:t>
            </w:r>
          </w:p>
          <w:p>
            <w:pPr>
              <w:rPr>
                <w:rFonts w:asciiTheme="minorEastAsia" w:hAnsiTheme="minorEastAsia"/>
                <w:szCs w:val="21"/>
              </w:rPr>
            </w:pPr>
            <w:r>
              <w:rPr>
                <w:rFonts w:asciiTheme="minorEastAsia" w:hAnsiTheme="minorEastAsia"/>
                <w:szCs w:val="21"/>
              </w:rPr>
              <w:t>……</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w:t>
            </w: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w:t>
            </w: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1  ……</w:t>
            </w:r>
          </w:p>
          <w:p>
            <w:pPr>
              <w:rPr>
                <w:rFonts w:asciiTheme="minorEastAsia" w:hAnsiTheme="minorEastAsia"/>
                <w:szCs w:val="21"/>
              </w:rPr>
            </w:pPr>
            <w:r>
              <w:rPr>
                <w:rFonts w:asciiTheme="minorEastAsia" w:hAnsiTheme="minorEastAsia"/>
                <w:szCs w:val="21"/>
              </w:rPr>
              <w:t>2  ……</w:t>
            </w:r>
          </w:p>
          <w:p>
            <w:pPr>
              <w:rPr>
                <w:rFonts w:asciiTheme="minorEastAsia" w:hAnsiTheme="minorEastAsia"/>
                <w:szCs w:val="21"/>
              </w:rPr>
            </w:pPr>
            <w:r>
              <w:rPr>
                <w:rFonts w:asciiTheme="minorEastAsia" w:hAnsiTheme="minorEastAsia"/>
                <w:szCs w:val="21"/>
              </w:rPr>
              <w:t>3  ……</w:t>
            </w:r>
          </w:p>
          <w:p>
            <w:pPr>
              <w:rPr>
                <w:rFonts w:asciiTheme="minorEastAsia" w:hAnsiTheme="minorEastAsia"/>
                <w:szCs w:val="21"/>
              </w:rPr>
            </w:pPr>
            <w:r>
              <w:rPr>
                <w:rFonts w:asciiTheme="minorEastAsia" w:hAnsiTheme="minorEastAsia"/>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asciiTheme="minorEastAsia" w:hAnsiTheme="minorEastAsia"/>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16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0185" w:type="dxa"/>
            <w:gridSpan w:val="9"/>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u w:val="single"/>
              </w:rPr>
              <w:t>　　</w:t>
            </w:r>
            <w:r>
              <w:rPr>
                <w:rFonts w:hint="eastAsia" w:asciiTheme="minorEastAsia" w:hAnsiTheme="minorEastAsia"/>
                <w:szCs w:val="21"/>
              </w:rPr>
              <w:t>分标（此处有分标时填写具体分标号，无分标时填写</w:t>
            </w:r>
            <w:r>
              <w:rPr>
                <w:rFonts w:asciiTheme="minorEastAsia" w:hAnsiTheme="minorEastAsia"/>
                <w:szCs w:val="21"/>
              </w:rPr>
              <w:t>“</w:t>
            </w:r>
            <w:r>
              <w:rPr>
                <w:rFonts w:hint="eastAsia" w:asciiTheme="minorEastAsia" w:hAnsiTheme="minorEastAsia"/>
                <w:szCs w:val="21"/>
              </w:rPr>
              <w:t>无</w:t>
            </w:r>
            <w:r>
              <w:rPr>
                <w:rFonts w:asciiTheme="minorEastAsia" w:hAnsiTheme="minorEastAsia"/>
                <w:szCs w:val="21"/>
              </w:rPr>
              <w:t>”</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0185" w:type="dxa"/>
            <w:gridSpan w:val="9"/>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85" w:type="dxa"/>
            <w:gridSpan w:val="9"/>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法定代表人或其委托代理人（签字或盖章）：</w:t>
            </w:r>
          </w:p>
        </w:tc>
      </w:tr>
    </w:tbl>
    <w:p>
      <w:pPr>
        <w:pStyle w:val="9"/>
        <w:spacing w:line="400" w:lineRule="exact"/>
        <w:jc w:val="left"/>
        <w:rPr>
          <w:rFonts w:asciiTheme="minorEastAsia" w:hAnsiTheme="minorEastAsia"/>
          <w:szCs w:val="21"/>
        </w:rPr>
      </w:pPr>
      <w:r>
        <w:rPr>
          <w:rFonts w:hint="eastAsia" w:asciiTheme="minorEastAsia" w:hAnsiTheme="minorEastAsia"/>
          <w:szCs w:val="21"/>
        </w:rPr>
        <w:t>注：</w:t>
      </w:r>
      <w:r>
        <w:rPr>
          <w:rFonts w:hint="eastAsia" w:cs="宋体" w:asciiTheme="minorEastAsia" w:hAnsiTheme="minorEastAsia"/>
          <w:szCs w:val="21"/>
        </w:rPr>
        <w:t>⑴</w:t>
      </w:r>
      <w:r>
        <w:rPr>
          <w:rFonts w:hint="eastAsia" w:asciiTheme="minorEastAsia" w:hAnsiTheme="minorEastAsia"/>
          <w:szCs w:val="21"/>
        </w:rPr>
        <w:t>表格内容均需按要求填写并盖章，不得留空，</w:t>
      </w:r>
      <w:r>
        <w:rPr>
          <w:rFonts w:hint="eastAsia" w:asciiTheme="minorEastAsia" w:hAnsiTheme="minorEastAsia"/>
          <w:bCs/>
          <w:szCs w:val="21"/>
        </w:rPr>
        <w:t>否则按投标无效处理</w:t>
      </w:r>
      <w:r>
        <w:rPr>
          <w:rFonts w:hint="eastAsia" w:asciiTheme="minorEastAsia" w:hAnsiTheme="minorEastAsia"/>
          <w:szCs w:val="21"/>
        </w:rPr>
        <w:t>。</w:t>
      </w:r>
    </w:p>
    <w:p>
      <w:pPr>
        <w:pStyle w:val="9"/>
        <w:spacing w:line="400" w:lineRule="exact"/>
        <w:ind w:firstLine="424" w:firstLineChars="202"/>
        <w:jc w:val="left"/>
        <w:rPr>
          <w:rFonts w:asciiTheme="minorEastAsia" w:hAnsiTheme="minorEastAsia"/>
          <w:bCs/>
          <w:szCs w:val="21"/>
        </w:rPr>
      </w:pPr>
      <w:r>
        <w:rPr>
          <w:rFonts w:hint="eastAsia" w:cs="宋体" w:asciiTheme="minorEastAsia" w:hAnsiTheme="minorEastAsia"/>
          <w:bCs/>
          <w:szCs w:val="21"/>
        </w:rPr>
        <w:t>⑵</w:t>
      </w:r>
      <w:del w:id="1841" w:author="Lee1399940506" w:date="2019-09-04T09:21:42Z">
        <w:r>
          <w:rPr>
            <w:rFonts w:hint="eastAsia" w:asciiTheme="minorEastAsia" w:hAnsiTheme="minorEastAsia"/>
            <w:bCs/>
            <w:szCs w:val="21"/>
          </w:rPr>
          <w:delText>投标文件承诺不得直接复制招标文件需求，如果招标文件需求为小于或大于某个数值标准时，招标文件承诺内容应当写明投标货物具体参数或商务响应承诺的具体数值，否则按投标无效处理</w:delText>
        </w:r>
      </w:del>
      <w:ins w:id="1842" w:author="Lee1399940506" w:date="2019-09-04T09:21:42Z">
        <w:r>
          <w:rPr>
            <w:rFonts w:hint="eastAsia" w:asciiTheme="minorEastAsia" w:hAnsiTheme="minorEastAsia"/>
            <w:bCs/>
            <w:szCs w:val="21"/>
            <w:lang w:eastAsia="zh-CN"/>
          </w:rPr>
          <w:t>如果投标文件需求小于或大于招标文件某个数值标准时，投标文件不得直接复制招标文件需求，投标文件对应内容应当写明投标货物具体参数或商务响应的实际数值，否则按投标无效处理</w:t>
        </w:r>
      </w:ins>
      <w:r>
        <w:rPr>
          <w:rFonts w:hint="eastAsia" w:asciiTheme="minorEastAsia" w:hAnsiTheme="minorEastAsia"/>
          <w:bCs/>
          <w:szCs w:val="21"/>
        </w:rPr>
        <w:t>。</w:t>
      </w:r>
    </w:p>
    <w:p>
      <w:pPr>
        <w:pStyle w:val="9"/>
        <w:spacing w:line="400" w:lineRule="exact"/>
        <w:ind w:left="2" w:leftChars="1" w:firstLine="420" w:firstLineChars="200"/>
        <w:jc w:val="left"/>
        <w:rPr>
          <w:rFonts w:asciiTheme="minorEastAsia" w:hAnsiTheme="minorEastAsia"/>
          <w:szCs w:val="21"/>
        </w:rPr>
      </w:pPr>
      <w:r>
        <w:rPr>
          <w:rFonts w:hint="eastAsia" w:cs="宋体" w:asciiTheme="minorEastAsia" w:hAnsiTheme="minorEastAsia"/>
          <w:bCs/>
          <w:szCs w:val="21"/>
        </w:rPr>
        <w:t>⑶</w:t>
      </w:r>
      <w:r>
        <w:rPr>
          <w:rFonts w:hint="eastAsia" w:asciiTheme="minorEastAsia" w:hAnsiTheme="minorEastAsia"/>
          <w:bCs/>
          <w:szCs w:val="21"/>
        </w:rPr>
        <w:t>当投标文件的技术参数或商务内容低于招标文件要求时，投标人应当如实写明</w:t>
      </w:r>
      <w:r>
        <w:rPr>
          <w:rFonts w:asciiTheme="minorEastAsia" w:hAnsiTheme="minorEastAsia"/>
          <w:bCs/>
          <w:szCs w:val="21"/>
        </w:rPr>
        <w:t>“</w:t>
      </w:r>
      <w:r>
        <w:rPr>
          <w:rFonts w:hint="eastAsia" w:asciiTheme="minorEastAsia" w:hAnsiTheme="minorEastAsia"/>
          <w:bCs/>
          <w:szCs w:val="21"/>
        </w:rPr>
        <w:t>负偏离</w:t>
      </w:r>
      <w:r>
        <w:rPr>
          <w:rFonts w:asciiTheme="minorEastAsia" w:hAnsiTheme="minorEastAsia"/>
          <w:bCs/>
          <w:szCs w:val="21"/>
        </w:rPr>
        <w:t>”</w:t>
      </w:r>
      <w:r>
        <w:rPr>
          <w:rFonts w:hint="eastAsia" w:asciiTheme="minorEastAsia" w:hAnsiTheme="minorEastAsia"/>
          <w:bCs/>
          <w:szCs w:val="21"/>
        </w:rPr>
        <w:t>，否则视为虚假应标。</w:t>
      </w:r>
    </w:p>
    <w:p>
      <w:pPr>
        <w:pStyle w:val="9"/>
        <w:jc w:val="center"/>
        <w:rPr>
          <w:rFonts w:ascii="Times New Roman" w:hAnsi="Times New Roman"/>
          <w:b/>
          <w:sz w:val="30"/>
          <w:szCs w:val="30"/>
        </w:rPr>
      </w:pPr>
      <w:r>
        <w:rPr>
          <w:u w:val="single"/>
        </w:rPr>
        <w:br w:type="page"/>
      </w:r>
      <w:r>
        <w:rPr>
          <w:rFonts w:hint="eastAsia" w:ascii="Times New Roman" w:hAnsi="Times New Roman"/>
          <w:b/>
          <w:sz w:val="30"/>
          <w:szCs w:val="30"/>
        </w:rPr>
        <w:t>中小企业声明函（格式）</w:t>
      </w:r>
    </w:p>
    <w:p>
      <w:pPr>
        <w:pStyle w:val="8"/>
        <w:spacing w:line="240" w:lineRule="auto"/>
        <w:ind w:firstLine="0"/>
        <w:rPr>
          <w:rFonts w:ascii="Times New Roman" w:hAnsi="Times New Roman"/>
          <w:sz w:val="21"/>
          <w:szCs w:val="21"/>
        </w:rPr>
      </w:pPr>
      <w:r>
        <w:rPr>
          <w:rFonts w:hint="eastAsia" w:ascii="Times New Roman" w:hAnsi="宋体"/>
          <w:sz w:val="21"/>
          <w:szCs w:val="21"/>
        </w:rPr>
        <w:t>说明：</w:t>
      </w:r>
    </w:p>
    <w:p>
      <w:pPr>
        <w:pStyle w:val="8"/>
        <w:spacing w:line="240" w:lineRule="auto"/>
        <w:ind w:firstLine="404" w:firstLineChars="200"/>
        <w:rPr>
          <w:rFonts w:ascii="Times New Roman" w:hAnsi="Times New Roman"/>
          <w:sz w:val="21"/>
          <w:szCs w:val="21"/>
        </w:rPr>
      </w:pPr>
      <w:r>
        <w:rPr>
          <w:rFonts w:ascii="Times New Roman" w:hAnsi="Times New Roman"/>
          <w:sz w:val="21"/>
          <w:szCs w:val="21"/>
        </w:rPr>
        <w:t>1</w:t>
      </w:r>
      <w:r>
        <w:rPr>
          <w:rFonts w:hint="eastAsia" w:ascii="Times New Roman" w:hAnsi="宋体"/>
          <w:sz w:val="21"/>
          <w:szCs w:val="21"/>
        </w:rPr>
        <w:t>、本声明函主要供参加政府采购活动的中小企业填写，非中小企业无需填写。</w:t>
      </w:r>
    </w:p>
    <w:p>
      <w:pPr>
        <w:pStyle w:val="8"/>
        <w:spacing w:line="240" w:lineRule="auto"/>
        <w:ind w:firstLine="404" w:firstLineChars="200"/>
        <w:rPr>
          <w:rFonts w:ascii="Times New Roman" w:hAnsi="宋体"/>
          <w:sz w:val="21"/>
          <w:szCs w:val="21"/>
        </w:rPr>
      </w:pPr>
      <w:r>
        <w:rPr>
          <w:rFonts w:ascii="Times New Roman" w:hAnsi="Times New Roman"/>
          <w:sz w:val="21"/>
          <w:szCs w:val="21"/>
        </w:rPr>
        <w:t>2</w:t>
      </w:r>
      <w:r>
        <w:rPr>
          <w:rFonts w:hint="eastAsia" w:ascii="Times New Roman" w:hAnsi="宋体"/>
          <w:sz w:val="21"/>
          <w:szCs w:val="21"/>
        </w:rPr>
        <w:t>、小型、微型企业提供中型企业制造的货物的，视同为中型企业。</w:t>
      </w:r>
    </w:p>
    <w:p>
      <w:pPr>
        <w:pStyle w:val="8"/>
        <w:spacing w:line="360" w:lineRule="auto"/>
        <w:ind w:firstLine="404" w:firstLineChars="200"/>
        <w:rPr>
          <w:rFonts w:ascii="Times New Roman" w:hAnsi="Times New Roman"/>
          <w:sz w:val="21"/>
          <w:szCs w:val="21"/>
        </w:rPr>
      </w:pPr>
    </w:p>
    <w:p>
      <w:pPr>
        <w:pStyle w:val="9"/>
        <w:spacing w:line="360" w:lineRule="auto"/>
        <w:ind w:firstLine="420" w:firstLineChars="200"/>
        <w:rPr>
          <w:rFonts w:ascii="Times New Roman" w:hAnsi="Times New Roman"/>
          <w:szCs w:val="21"/>
        </w:rPr>
      </w:pPr>
      <w:r>
        <w:rPr>
          <w:rFonts w:hint="eastAsia" w:ascii="Times New Roman" w:hAnsi="Times New Roman"/>
          <w:szCs w:val="21"/>
        </w:rPr>
        <w:t>本公司郑重声明，根据《政府采购促进中小企业发展暂行办法》（财库〔</w:t>
      </w:r>
      <w:r>
        <w:rPr>
          <w:rFonts w:ascii="Times New Roman" w:hAnsi="Times New Roman"/>
          <w:szCs w:val="21"/>
        </w:rPr>
        <w:t>2011</w:t>
      </w:r>
      <w:r>
        <w:rPr>
          <w:rFonts w:hint="eastAsia" w:ascii="Times New Roman" w:hAnsi="Times New Roman"/>
          <w:szCs w:val="21"/>
        </w:rPr>
        <w:t>〕</w:t>
      </w:r>
      <w:r>
        <w:rPr>
          <w:rFonts w:ascii="Times New Roman" w:hAnsi="Times New Roman"/>
          <w:szCs w:val="21"/>
        </w:rPr>
        <w:t>181</w:t>
      </w:r>
      <w:r>
        <w:rPr>
          <w:rFonts w:hint="eastAsia" w:ascii="Times New Roman" w:hAnsi="Times New Roman"/>
          <w:szCs w:val="21"/>
        </w:rPr>
        <w:t>号）的规定，本公司为</w:t>
      </w:r>
      <w:r>
        <w:rPr>
          <w:rFonts w:ascii="Times New Roman" w:hAnsi="Times New Roman"/>
          <w:szCs w:val="21"/>
        </w:rPr>
        <w:t>______</w:t>
      </w:r>
      <w:r>
        <w:rPr>
          <w:rFonts w:hint="eastAsia" w:ascii="Times New Roman" w:hAnsi="Times New Roman"/>
          <w:szCs w:val="21"/>
        </w:rPr>
        <w:t>（请填写：中型、小型、微型）企业。即，本公司同时满足以下条件：</w:t>
      </w:r>
    </w:p>
    <w:p>
      <w:pPr>
        <w:pStyle w:val="9"/>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宋体"/>
          <w:szCs w:val="21"/>
        </w:rPr>
        <w:t>．</w:t>
      </w:r>
      <w:r>
        <w:rPr>
          <w:rFonts w:hint="eastAsia" w:ascii="Times New Roman" w:hAnsi="Times New Roman"/>
          <w:szCs w:val="21"/>
        </w:rPr>
        <w:t>根据《工业和信息化部、国家统计局、国家发展和改革委员会、财政部关于印发中小企业划型标准规定的通知》（工信部联企业〔</w:t>
      </w:r>
      <w:r>
        <w:rPr>
          <w:rFonts w:ascii="Times New Roman" w:hAnsi="Times New Roman"/>
          <w:szCs w:val="21"/>
        </w:rPr>
        <w:t>2011</w:t>
      </w:r>
      <w:r>
        <w:rPr>
          <w:rFonts w:hint="eastAsia" w:ascii="Times New Roman" w:hAnsi="Times New Roman"/>
          <w:szCs w:val="21"/>
        </w:rPr>
        <w:t>〕</w:t>
      </w:r>
      <w:r>
        <w:rPr>
          <w:rFonts w:ascii="Times New Roman" w:hAnsi="Times New Roman"/>
          <w:szCs w:val="21"/>
        </w:rPr>
        <w:t>300</w:t>
      </w:r>
      <w:r>
        <w:rPr>
          <w:rFonts w:hint="eastAsia" w:ascii="Times New Roman" w:hAnsi="Times New Roman"/>
          <w:szCs w:val="21"/>
        </w:rPr>
        <w:t>号）规定的划分标准，本公司为</w:t>
      </w:r>
      <w:r>
        <w:rPr>
          <w:rFonts w:ascii="Times New Roman" w:hAnsi="Times New Roman"/>
          <w:szCs w:val="21"/>
        </w:rPr>
        <w:t>______</w:t>
      </w:r>
      <w:r>
        <w:rPr>
          <w:rFonts w:hint="eastAsia" w:ascii="Times New Roman" w:hAnsi="Times New Roman"/>
          <w:szCs w:val="21"/>
        </w:rPr>
        <w:t>（请填写：中型、小型、微型）企业。</w:t>
      </w:r>
    </w:p>
    <w:p>
      <w:pPr>
        <w:pStyle w:val="9"/>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宋体"/>
          <w:szCs w:val="21"/>
        </w:rPr>
        <w:t>．</w:t>
      </w:r>
      <w:r>
        <w:rPr>
          <w:rFonts w:hint="eastAsia" w:ascii="Times New Roman" w:hAnsi="Times New Roman"/>
          <w:szCs w:val="21"/>
        </w:rPr>
        <w:t>本公司参加</w:t>
      </w:r>
      <w:r>
        <w:rPr>
          <w:rFonts w:ascii="Times New Roman" w:hAnsi="Times New Roman"/>
          <w:szCs w:val="21"/>
        </w:rPr>
        <w:t>______</w:t>
      </w:r>
      <w:r>
        <w:rPr>
          <w:rFonts w:hint="eastAsia" w:ascii="Times New Roman" w:hAnsi="Times New Roman"/>
          <w:szCs w:val="21"/>
        </w:rPr>
        <w:t>单位的</w:t>
      </w:r>
      <w:r>
        <w:rPr>
          <w:rFonts w:ascii="Times New Roman" w:hAnsi="Times New Roman"/>
          <w:szCs w:val="21"/>
        </w:rPr>
        <w:t>______</w:t>
      </w:r>
      <w:r>
        <w:rPr>
          <w:rFonts w:hint="eastAsia" w:ascii="Times New Roman" w:hAnsi="Times New Roman"/>
          <w:szCs w:val="21"/>
        </w:rPr>
        <w:t>项目采购活动提供本企业制造的货物，由本企业承担工程、提供服务，或者提供其他</w:t>
      </w:r>
      <w:r>
        <w:rPr>
          <w:rFonts w:ascii="Times New Roman" w:hAnsi="Times New Roman"/>
          <w:szCs w:val="21"/>
        </w:rPr>
        <w:t>______</w:t>
      </w:r>
      <w:r>
        <w:rPr>
          <w:rFonts w:hint="eastAsia" w:ascii="Times New Roman" w:hAnsi="Times New Roman"/>
          <w:szCs w:val="21"/>
        </w:rPr>
        <w:t>（请填写：中型、小型、微型）企业制造的货物。本条所称货物不包括使用大型企业注册商标的货物。</w:t>
      </w:r>
    </w:p>
    <w:p>
      <w:pPr>
        <w:pStyle w:val="9"/>
        <w:spacing w:line="360" w:lineRule="auto"/>
        <w:ind w:firstLine="420" w:firstLineChars="200"/>
        <w:rPr>
          <w:rFonts w:ascii="Times New Roman" w:hAnsi="Times New Roman"/>
          <w:szCs w:val="21"/>
        </w:rPr>
      </w:pPr>
      <w:r>
        <w:rPr>
          <w:rFonts w:hint="eastAsia" w:ascii="Times New Roman" w:hAnsi="Times New Roman"/>
          <w:szCs w:val="21"/>
        </w:rPr>
        <w:t>本公司对上述声明的真实性负责。如有虚假，将依法承担相应责任。</w:t>
      </w:r>
    </w:p>
    <w:p>
      <w:pPr>
        <w:pStyle w:val="9"/>
        <w:spacing w:line="360" w:lineRule="auto"/>
        <w:ind w:firstLine="420" w:firstLineChars="200"/>
        <w:rPr>
          <w:rFonts w:ascii="Times New Roman" w:hAnsi="Times New Roman"/>
          <w:szCs w:val="21"/>
        </w:rPr>
      </w:pPr>
    </w:p>
    <w:p>
      <w:pPr>
        <w:pStyle w:val="9"/>
        <w:spacing w:line="360" w:lineRule="auto"/>
        <w:ind w:firstLine="420" w:firstLineChars="200"/>
        <w:rPr>
          <w:rFonts w:ascii="Times New Roman" w:hAnsi="Times New Roman"/>
          <w:szCs w:val="21"/>
        </w:rPr>
      </w:pPr>
    </w:p>
    <w:p>
      <w:pPr>
        <w:pStyle w:val="9"/>
        <w:spacing w:line="360" w:lineRule="auto"/>
        <w:ind w:firstLine="420" w:firstLineChars="200"/>
      </w:pPr>
    </w:p>
    <w:p>
      <w:pPr>
        <w:pStyle w:val="9"/>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9"/>
        <w:spacing w:line="600" w:lineRule="exact"/>
        <w:rPr>
          <w:rFonts w:ascii="Times New Roman" w:hAnsi="Times New Roman"/>
          <w:u w:val="single"/>
        </w:rPr>
      </w:pPr>
    </w:p>
    <w:p>
      <w:pPr>
        <w:pStyle w:val="9"/>
        <w:spacing w:line="500" w:lineRule="exact"/>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9"/>
        <w:spacing w:line="360" w:lineRule="auto"/>
        <w:jc w:val="center"/>
        <w:rPr>
          <w:b/>
          <w:sz w:val="30"/>
          <w:szCs w:val="30"/>
        </w:rPr>
      </w:pPr>
      <w:r>
        <w:br w:type="page"/>
      </w:r>
      <w:r>
        <w:rPr>
          <w:rFonts w:hint="eastAsia"/>
          <w:b/>
          <w:sz w:val="30"/>
          <w:szCs w:val="30"/>
        </w:rPr>
        <w:t>残疾人福利性单位声明函（格式）</w:t>
      </w:r>
    </w:p>
    <w:p>
      <w:pPr>
        <w:pStyle w:val="9"/>
        <w:spacing w:line="360" w:lineRule="auto"/>
        <w:jc w:val="center"/>
        <w:rPr>
          <w:b/>
          <w:sz w:val="30"/>
          <w:szCs w:val="30"/>
        </w:rPr>
      </w:pPr>
    </w:p>
    <w:p>
      <w:pPr>
        <w:pStyle w:val="9"/>
        <w:spacing w:line="360" w:lineRule="auto"/>
        <w:ind w:firstLine="527" w:firstLineChars="250"/>
        <w:jc w:val="left"/>
        <w:rPr>
          <w:b/>
          <w:szCs w:val="21"/>
        </w:rPr>
      </w:pPr>
      <w:r>
        <w:rPr>
          <w:rFonts w:hint="eastAsia"/>
          <w:b/>
          <w:szCs w:val="21"/>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9"/>
        <w:spacing w:line="360" w:lineRule="auto"/>
        <w:ind w:firstLine="422" w:firstLineChars="200"/>
        <w:jc w:val="left"/>
        <w:rPr>
          <w:b/>
          <w:szCs w:val="21"/>
        </w:rPr>
      </w:pPr>
      <w:r>
        <w:rPr>
          <w:rFonts w:hint="eastAsia"/>
          <w:b/>
          <w:szCs w:val="21"/>
        </w:rPr>
        <w:t>本公司对上述声明的真实性负责。如有虚假，将依法承担相应责任。</w:t>
      </w:r>
    </w:p>
    <w:p>
      <w:pPr>
        <w:pStyle w:val="9"/>
        <w:spacing w:line="360" w:lineRule="auto"/>
        <w:jc w:val="left"/>
        <w:rPr>
          <w:b/>
          <w:szCs w:val="21"/>
        </w:rPr>
      </w:pPr>
    </w:p>
    <w:p>
      <w:pPr>
        <w:pStyle w:val="9"/>
        <w:spacing w:line="360" w:lineRule="auto"/>
        <w:jc w:val="left"/>
        <w:rPr>
          <w:b/>
          <w:szCs w:val="21"/>
        </w:rPr>
      </w:pPr>
    </w:p>
    <w:p>
      <w:pPr>
        <w:pStyle w:val="9"/>
        <w:spacing w:line="360" w:lineRule="auto"/>
        <w:jc w:val="left"/>
        <w:rPr>
          <w:b/>
          <w:szCs w:val="21"/>
        </w:rPr>
      </w:pPr>
    </w:p>
    <w:p>
      <w:pPr>
        <w:pStyle w:val="9"/>
        <w:spacing w:line="360" w:lineRule="auto"/>
        <w:jc w:val="left"/>
        <w:rPr>
          <w:b/>
          <w:szCs w:val="21"/>
        </w:rPr>
      </w:pPr>
      <w:r>
        <w:rPr>
          <w:rFonts w:hint="eastAsia"/>
          <w:b/>
          <w:szCs w:val="21"/>
        </w:rPr>
        <w:t xml:space="preserve">投标人（盖单位公章）：                             </w:t>
      </w:r>
    </w:p>
    <w:p>
      <w:pPr>
        <w:pStyle w:val="9"/>
        <w:spacing w:line="360" w:lineRule="auto"/>
        <w:jc w:val="left"/>
        <w:rPr>
          <w:b/>
          <w:szCs w:val="21"/>
        </w:rPr>
      </w:pPr>
    </w:p>
    <w:p>
      <w:pPr>
        <w:pStyle w:val="9"/>
        <w:spacing w:line="360" w:lineRule="auto"/>
        <w:jc w:val="left"/>
        <w:rPr>
          <w:rFonts w:ascii="Times New Roman" w:hAnsi="Times New Roman"/>
          <w:szCs w:val="21"/>
        </w:rPr>
      </w:pPr>
      <w:r>
        <w:rPr>
          <w:rFonts w:hint="eastAsia"/>
          <w:b/>
          <w:szCs w:val="21"/>
        </w:rPr>
        <w:t xml:space="preserve">法定代表人或其委托代理人（签字或盖章）：            </w:t>
      </w:r>
      <w:r>
        <w:rPr>
          <w:rFonts w:hint="eastAsia"/>
          <w:szCs w:val="21"/>
        </w:rPr>
        <w:br w:type="page"/>
      </w:r>
    </w:p>
    <w:p>
      <w:pPr>
        <w:pStyle w:val="9"/>
        <w:spacing w:line="500" w:lineRule="exact"/>
        <w:jc w:val="center"/>
        <w:rPr>
          <w:rFonts w:ascii="Times New Roman" w:hAnsi="Times New Roman"/>
          <w:b/>
          <w:bCs/>
          <w:sz w:val="30"/>
          <w:szCs w:val="30"/>
        </w:rPr>
      </w:pPr>
      <w:r>
        <w:rPr>
          <w:rFonts w:hint="eastAsia" w:hAnsi="宋体"/>
          <w:b/>
          <w:sz w:val="30"/>
          <w:szCs w:val="30"/>
        </w:rPr>
        <w:t>广西工业产品声明函</w:t>
      </w:r>
      <w:r>
        <w:rPr>
          <w:rFonts w:hint="eastAsia" w:ascii="Times New Roman" w:hAnsi="Times New Roman"/>
          <w:b/>
          <w:bCs/>
          <w:sz w:val="30"/>
          <w:szCs w:val="30"/>
        </w:rPr>
        <w:t>（格式）</w:t>
      </w:r>
    </w:p>
    <w:p>
      <w:pPr>
        <w:pStyle w:val="9"/>
        <w:rPr>
          <w:rFonts w:ascii="Times New Roman" w:hAnsi="Times New Roman"/>
          <w:b/>
          <w:sz w:val="24"/>
        </w:rPr>
      </w:pPr>
    </w:p>
    <w:p>
      <w:pPr>
        <w:pStyle w:val="8"/>
        <w:spacing w:line="240" w:lineRule="auto"/>
        <w:ind w:firstLine="0"/>
        <w:rPr>
          <w:rFonts w:ascii="Times New Roman" w:hAnsi="Times New Roman"/>
          <w:sz w:val="21"/>
          <w:szCs w:val="21"/>
        </w:rPr>
      </w:pPr>
      <w:r>
        <w:rPr>
          <w:rFonts w:hint="eastAsia" w:ascii="Times New Roman" w:hAnsi="宋体"/>
          <w:sz w:val="21"/>
          <w:szCs w:val="21"/>
        </w:rPr>
        <w:t>说</w:t>
      </w:r>
      <w:r>
        <w:rPr>
          <w:rFonts w:hint="eastAsia" w:ascii="Times New Roman" w:hAnsi="Times New Roman"/>
          <w:sz w:val="21"/>
          <w:szCs w:val="21"/>
        </w:rPr>
        <w:t>明：</w:t>
      </w:r>
    </w:p>
    <w:p>
      <w:pPr>
        <w:pStyle w:val="8"/>
        <w:spacing w:line="240" w:lineRule="auto"/>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、本文件所指广西工业产品，是指广西境内生产的工业产品，具体以生产企业的工商营业执照注册所在地为准。</w:t>
      </w:r>
    </w:p>
    <w:p>
      <w:pPr>
        <w:pStyle w:val="8"/>
        <w:spacing w:line="240" w:lineRule="auto"/>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、本细则所指使用广西工业产品</w:t>
      </w:r>
      <w:r>
        <w:rPr>
          <w:rFonts w:ascii="Times New Roman" w:hAnsi="Times New Roman"/>
          <w:sz w:val="21"/>
          <w:szCs w:val="21"/>
        </w:rPr>
        <w:t xml:space="preserve"> 80%</w:t>
      </w:r>
      <w:r>
        <w:rPr>
          <w:rFonts w:hint="eastAsia" w:ascii="Times New Roman" w:hAnsi="Times New Roman"/>
          <w:sz w:val="21"/>
          <w:szCs w:val="21"/>
        </w:rPr>
        <w:t>以上，是指参加政府采购项目或招标项目时供货范围中采用广西工业产品的金额占本次投标或</w:t>
      </w:r>
      <w:del w:id="1843" w:author="Lee1399940506" w:date="2019-10-09T19:07:58Z">
        <w:r>
          <w:rPr>
            <w:rFonts w:hint="eastAsia" w:ascii="Times New Roman" w:hAnsi="Times New Roman"/>
            <w:sz w:val="21"/>
            <w:szCs w:val="21"/>
          </w:rPr>
          <w:delText>竞标</w:delText>
        </w:r>
      </w:del>
      <w:ins w:id="1844" w:author="Lee1399940506" w:date="2019-10-09T19:07:58Z">
        <w:r>
          <w:rPr>
            <w:rFonts w:hint="eastAsia" w:ascii="Times New Roman" w:hAnsi="Times New Roman"/>
            <w:sz w:val="21"/>
            <w:szCs w:val="21"/>
            <w:lang w:eastAsia="zh-CN"/>
          </w:rPr>
          <w:t>投标</w:t>
        </w:r>
      </w:ins>
      <w:r>
        <w:rPr>
          <w:rFonts w:hint="eastAsia" w:ascii="Times New Roman" w:hAnsi="Times New Roman"/>
          <w:sz w:val="21"/>
          <w:szCs w:val="21"/>
        </w:rPr>
        <w:t>总金额的</w:t>
      </w:r>
      <w:r>
        <w:rPr>
          <w:rFonts w:ascii="Times New Roman" w:hAnsi="Times New Roman"/>
          <w:sz w:val="21"/>
          <w:szCs w:val="21"/>
        </w:rPr>
        <w:t>80%</w:t>
      </w:r>
      <w:r>
        <w:rPr>
          <w:rFonts w:hint="eastAsia" w:ascii="Times New Roman" w:hAnsi="Times New Roman"/>
          <w:sz w:val="21"/>
          <w:szCs w:val="21"/>
        </w:rPr>
        <w:t>以上（含）；或者工程建设使用广西工业产品占工程建设所需产品总金额的</w:t>
      </w:r>
      <w:r>
        <w:rPr>
          <w:rFonts w:ascii="Times New Roman" w:hAnsi="Times New Roman"/>
          <w:sz w:val="21"/>
          <w:szCs w:val="21"/>
        </w:rPr>
        <w:t>80%</w:t>
      </w:r>
      <w:r>
        <w:rPr>
          <w:rFonts w:hint="eastAsia" w:ascii="Times New Roman" w:hAnsi="Times New Roman"/>
          <w:sz w:val="21"/>
          <w:szCs w:val="21"/>
        </w:rPr>
        <w:t>以上（含）。</w:t>
      </w:r>
    </w:p>
    <w:p>
      <w:pPr>
        <w:pStyle w:val="8"/>
        <w:spacing w:line="240" w:lineRule="auto"/>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、发现投标人提供虚假材料、采购单位履约过程中中标供应商未按投标文件《广西工业产品声明函》中使用广西工业产品或者使用广西工业产品未达</w:t>
      </w:r>
      <w:r>
        <w:rPr>
          <w:rFonts w:ascii="Times New Roman" w:hAnsi="Times New Roman"/>
          <w:sz w:val="21"/>
          <w:szCs w:val="21"/>
        </w:rPr>
        <w:t>80%</w:t>
      </w:r>
      <w:r>
        <w:rPr>
          <w:rFonts w:hint="eastAsia" w:ascii="Times New Roman" w:hAnsi="Times New Roman"/>
          <w:sz w:val="21"/>
          <w:szCs w:val="21"/>
        </w:rPr>
        <w:t>以上的，按照有关法律法规追究其相关责任。</w:t>
      </w:r>
    </w:p>
    <w:p>
      <w:pPr>
        <w:pStyle w:val="8"/>
        <w:spacing w:line="240" w:lineRule="auto"/>
        <w:rPr>
          <w:rFonts w:ascii="Times New Roman" w:hAnsi="Times New Roman"/>
          <w:sz w:val="21"/>
          <w:szCs w:val="21"/>
        </w:rPr>
      </w:pPr>
    </w:p>
    <w:p>
      <w:pPr>
        <w:pStyle w:val="8"/>
        <w:spacing w:line="240" w:lineRule="auto"/>
        <w:ind w:firstLine="404" w:firstLineChars="200"/>
        <w:rPr>
          <w:rFonts w:ascii="Times New Roman" w:hAnsi="Times New Roman"/>
          <w:sz w:val="21"/>
          <w:szCs w:val="21"/>
        </w:rPr>
      </w:pPr>
      <w:r>
        <w:rPr>
          <w:rFonts w:hint="eastAsia" w:ascii="Times New Roman" w:hAnsi="Times New Roman"/>
          <w:sz w:val="21"/>
          <w:szCs w:val="21"/>
        </w:rPr>
        <w:t>我方郑重声明，根据《招标采购促进广西工业产品产销对接实施细则》的规定，我方在本次投标∕</w:t>
      </w:r>
      <w:del w:id="1845" w:author="Lee1399940506" w:date="2019-10-09T19:07:58Z">
        <w:r>
          <w:rPr>
            <w:rFonts w:hint="eastAsia" w:ascii="Times New Roman" w:hAnsi="Times New Roman"/>
            <w:sz w:val="21"/>
            <w:szCs w:val="21"/>
          </w:rPr>
          <w:delText>竞标</w:delText>
        </w:r>
      </w:del>
      <w:ins w:id="1846" w:author="Lee1399940506" w:date="2019-10-09T19:07:58Z">
        <w:r>
          <w:rPr>
            <w:rFonts w:hint="eastAsia" w:ascii="Times New Roman" w:hAnsi="Times New Roman"/>
            <w:sz w:val="21"/>
            <w:szCs w:val="21"/>
            <w:lang w:eastAsia="zh-CN"/>
          </w:rPr>
          <w:t>投标</w:t>
        </w:r>
      </w:ins>
      <w:r>
        <w:rPr>
          <w:rFonts w:hint="eastAsia" w:ascii="Times New Roman" w:hAnsi="Times New Roman"/>
          <w:sz w:val="21"/>
          <w:szCs w:val="21"/>
        </w:rPr>
        <w:t>中或者工程项目中提供的下述产品为广西工业产品，详情如下：</w:t>
      </w:r>
    </w:p>
    <w:p>
      <w:pPr>
        <w:pStyle w:val="9"/>
        <w:rPr>
          <w:rFonts w:ascii="Times New Roman" w:hAnsi="Times New Roman"/>
          <w:u w:val="single"/>
        </w:rPr>
      </w:pPr>
      <w:r>
        <w:rPr>
          <w:rFonts w:hint="eastAsia" w:ascii="Times New Roman" w:hAnsi="Times New Roman"/>
          <w:u w:val="single"/>
        </w:rPr>
        <w:t>　　分标（此处有分标时填写具体分标号，无分标时填写“无”）</w:t>
      </w:r>
    </w:p>
    <w:tbl>
      <w:tblPr>
        <w:tblStyle w:val="19"/>
        <w:tblW w:w="95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hint="eastAsia" w:ascii="Times New Roman" w:hAnsi="Times New Roman"/>
                <w:u w:val="single"/>
              </w:rPr>
              <w:t>序号</w:t>
            </w:r>
          </w:p>
        </w:tc>
        <w:tc>
          <w:tcPr>
            <w:tcW w:w="216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hint="eastAsia" w:ascii="Times New Roman" w:hAnsi="Times New Roman"/>
                <w:u w:val="single"/>
              </w:rPr>
              <w:t>产品名称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hint="eastAsia" w:ascii="Times New Roman" w:hAnsi="Times New Roman"/>
                <w:u w:val="single"/>
              </w:rPr>
              <w:t>型号和规格</w:t>
            </w:r>
          </w:p>
        </w:tc>
        <w:tc>
          <w:tcPr>
            <w:tcW w:w="70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hint="eastAsia" w:ascii="Times New Roman" w:hAnsi="Times New Roman"/>
                <w:u w:val="single"/>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hint="eastAsia" w:ascii="Times New Roman" w:hAnsi="Times New Roman"/>
                <w:u w:val="single"/>
              </w:rPr>
              <w:t>制造厂商及原产地</w:t>
            </w:r>
          </w:p>
        </w:tc>
        <w:tc>
          <w:tcPr>
            <w:tcW w:w="147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hint="eastAsia" w:ascii="Times New Roman" w:hAnsi="Times New Roman"/>
                <w:u w:val="single"/>
              </w:rPr>
              <w:t>投标价</w:t>
            </w:r>
          </w:p>
        </w:tc>
        <w:tc>
          <w:tcPr>
            <w:tcW w:w="893"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hint="eastAsia" w:ascii="Times New Roman" w:hAnsi="Times New Roman"/>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ascii="Times New Roman" w:hAnsi="Times New Roman"/>
                <w:u w:val="single"/>
              </w:rPr>
              <w:t>1</w:t>
            </w:r>
          </w:p>
        </w:tc>
        <w:tc>
          <w:tcPr>
            <w:tcW w:w="216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ascii="Times New Roman" w:hAnsi="Times New Roman"/>
                <w:u w:val="single"/>
              </w:rPr>
              <w:t>2</w:t>
            </w:r>
          </w:p>
        </w:tc>
        <w:tc>
          <w:tcPr>
            <w:tcW w:w="216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hint="eastAsia" w:ascii="Times New Roman" w:hAnsi="Times New Roman"/>
                <w:u w:val="single"/>
              </w:rPr>
              <w:t>……</w:t>
            </w:r>
          </w:p>
        </w:tc>
        <w:tc>
          <w:tcPr>
            <w:tcW w:w="216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2164"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hint="eastAsia" w:ascii="Times New Roman" w:hAnsi="Times New Roman"/>
                <w:u w:val="single"/>
              </w:rPr>
              <w:t>广西工业产品</w:t>
            </w:r>
          </w:p>
          <w:p>
            <w:pPr>
              <w:pStyle w:val="9"/>
              <w:jc w:val="center"/>
              <w:rPr>
                <w:rFonts w:ascii="Times New Roman" w:hAnsi="Times New Roman"/>
                <w:u w:val="single"/>
              </w:rPr>
            </w:pPr>
            <w:r>
              <w:rPr>
                <w:rFonts w:hint="eastAsia" w:ascii="Times New Roman" w:hAnsi="Times New Roman"/>
                <w:u w:val="single"/>
              </w:rPr>
              <w:t>合计价格：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r>
              <w:rPr>
                <w:rFonts w:hint="eastAsia" w:ascii="Times New Roman" w:hAnsi="Times New Roman"/>
                <w:u w:val="single"/>
              </w:rPr>
              <w:t>占投标总价比例：</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u w:val="single"/>
              </w:rPr>
            </w:pPr>
          </w:p>
        </w:tc>
      </w:tr>
    </w:tbl>
    <w:p>
      <w:pPr>
        <w:pStyle w:val="9"/>
        <w:rPr>
          <w:rFonts w:ascii="Times New Roman" w:hAnsi="Times New Roman"/>
          <w:u w:val="single"/>
        </w:rPr>
      </w:pPr>
      <w:r>
        <w:rPr>
          <w:rFonts w:hint="eastAsia" w:ascii="Times New Roman" w:hAnsi="Times New Roman"/>
          <w:u w:val="single"/>
        </w:rPr>
        <w:t>　　分标（此处有分标时填写具体分标号，无分标时填写“无”）</w:t>
      </w:r>
    </w:p>
    <w:p>
      <w:pPr>
        <w:pStyle w:val="9"/>
        <w:rPr>
          <w:rFonts w:ascii="Times New Roman" w:hAnsi="Times New Roman"/>
          <w:u w:val="single"/>
        </w:rPr>
      </w:pPr>
      <w:r>
        <w:rPr>
          <w:rFonts w:ascii="Times New Roman" w:hAnsi="Times New Roman"/>
          <w:u w:val="single"/>
        </w:rPr>
        <w:t>......</w:t>
      </w:r>
    </w:p>
    <w:p>
      <w:pPr>
        <w:pStyle w:val="9"/>
        <w:ind w:firstLine="420"/>
        <w:rPr>
          <w:szCs w:val="24"/>
        </w:rPr>
      </w:pPr>
      <w:r>
        <w:rPr>
          <w:rFonts w:hint="eastAsia"/>
          <w:szCs w:val="24"/>
        </w:rPr>
        <w:t>我方对上述声明的真实性负责。如有虚假，将依法承担相应责任。</w:t>
      </w:r>
    </w:p>
    <w:p>
      <w:pPr>
        <w:pStyle w:val="9"/>
        <w:rPr>
          <w:rFonts w:hAnsi="宋体" w:cs="Courier New"/>
          <w:color w:val="000000"/>
        </w:rPr>
      </w:pPr>
    </w:p>
    <w:p>
      <w:pPr>
        <w:pStyle w:val="9"/>
        <w:rPr>
          <w:szCs w:val="24"/>
        </w:rPr>
      </w:pPr>
    </w:p>
    <w:p>
      <w:pPr>
        <w:pStyle w:val="9"/>
        <w:rPr>
          <w:szCs w:val="24"/>
        </w:rPr>
      </w:pPr>
    </w:p>
    <w:p>
      <w:pPr>
        <w:pStyle w:val="9"/>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9"/>
        <w:spacing w:line="600" w:lineRule="exact"/>
        <w:rPr>
          <w:rFonts w:ascii="Times New Roman" w:hAnsi="Times New Roman"/>
          <w:u w:val="single"/>
        </w:rPr>
      </w:pPr>
    </w:p>
    <w:p>
      <w:pPr>
        <w:pStyle w:val="9"/>
        <w:spacing w:line="600" w:lineRule="exact"/>
        <w:jc w:val="left"/>
        <w:rPr>
          <w:rFonts w:ascii="Times New Roman" w:hAnsi="Times New Roman"/>
          <w:u w:val="single"/>
        </w:rPr>
      </w:pPr>
      <w:r>
        <w:rPr>
          <w:rFonts w:hint="eastAsia"/>
        </w:rPr>
        <w:t>法定代表人或其委托代理人（签字或盖章）：</w:t>
      </w:r>
      <w:r>
        <w:rPr>
          <w:rFonts w:hint="eastAsia"/>
          <w:u w:val="single"/>
        </w:rPr>
        <w:t xml:space="preserve">                  </w:t>
      </w:r>
    </w:p>
    <w:p>
      <w:pPr>
        <w:pStyle w:val="9"/>
        <w:spacing w:line="600" w:lineRule="exact"/>
        <w:rPr>
          <w:rFonts w:ascii="Times New Roman" w:hAnsi="Times New Roman"/>
        </w:rPr>
      </w:pPr>
      <w:r>
        <w:rPr>
          <w:rFonts w:hint="eastAsia"/>
        </w:rPr>
        <w:br w:type="page"/>
      </w:r>
      <w:r>
        <w:rPr>
          <w:rFonts w:ascii="Times New Roman" w:hAnsi="Times New Roman"/>
          <w:b/>
        </w:rPr>
        <w:t xml:space="preserve"> </w:t>
      </w:r>
    </w:p>
    <w:p>
      <w:pPr>
        <w:pStyle w:val="9"/>
        <w:spacing w:line="600" w:lineRule="exact"/>
        <w:jc w:val="center"/>
        <w:rPr>
          <w:rFonts w:ascii="Times New Roman" w:hAnsi="Times New Roman"/>
          <w:b/>
          <w:bCs/>
          <w:sz w:val="30"/>
          <w:szCs w:val="30"/>
        </w:rPr>
      </w:pPr>
      <w:r>
        <w:rPr>
          <w:rFonts w:hint="eastAsia" w:ascii="Times New Roman" w:hAnsi="Times New Roman"/>
          <w:b/>
          <w:bCs/>
          <w:sz w:val="30"/>
          <w:szCs w:val="30"/>
        </w:rPr>
        <w:t>售后服务承诺书（格式）</w:t>
      </w:r>
    </w:p>
    <w:p>
      <w:pPr>
        <w:pStyle w:val="9"/>
        <w:jc w:val="center"/>
      </w:pPr>
    </w:p>
    <w:p>
      <w:pPr>
        <w:pStyle w:val="9"/>
        <w:jc w:val="center"/>
      </w:pPr>
      <w:r>
        <w:rPr>
          <w:rFonts w:hint="eastAsia"/>
        </w:rPr>
        <w:t>(由投标人按本项目招标文件第二章“</w:t>
      </w:r>
      <w:r>
        <w:rPr>
          <w:rFonts w:hint="eastAsia"/>
          <w:lang w:eastAsia="zh-CN"/>
        </w:rPr>
        <w:t>货物需求一览表</w:t>
      </w:r>
      <w:r>
        <w:rPr>
          <w:rFonts w:hint="eastAsia"/>
        </w:rPr>
        <w:t>”中“二、商务要求表”的售后服务要求自行填写。)</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9"/>
        <w:spacing w:line="600" w:lineRule="exact"/>
        <w:rPr>
          <w:rFonts w:ascii="Times New Roman" w:hAnsi="Times New Roman"/>
          <w:u w:val="single"/>
        </w:rPr>
      </w:pPr>
    </w:p>
    <w:p>
      <w:pPr>
        <w:pStyle w:val="9"/>
        <w:spacing w:line="600" w:lineRule="exact"/>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9"/>
        <w:spacing w:line="600" w:lineRule="exact"/>
        <w:jc w:val="center"/>
        <w:rPr>
          <w:rFonts w:ascii="Times New Roman" w:hAnsi="Times New Roman"/>
        </w:rPr>
      </w:pPr>
      <w:r>
        <w:rPr>
          <w:rFonts w:hint="eastAsia"/>
          <w:b/>
          <w:bCs/>
          <w:sz w:val="30"/>
        </w:rPr>
        <w:br w:type="page"/>
      </w:r>
    </w:p>
    <w:p>
      <w:pPr>
        <w:pStyle w:val="9"/>
        <w:spacing w:line="600" w:lineRule="exact"/>
        <w:jc w:val="center"/>
        <w:rPr>
          <w:rFonts w:ascii="Times New Roman" w:hAnsi="Times New Roman"/>
          <w:b/>
          <w:bCs/>
          <w:sz w:val="30"/>
          <w:szCs w:val="30"/>
        </w:rPr>
      </w:pPr>
      <w:r>
        <w:rPr>
          <w:rFonts w:hint="eastAsia" w:ascii="Times New Roman" w:hAnsi="Times New Roman"/>
          <w:b/>
          <w:bCs/>
          <w:sz w:val="30"/>
          <w:szCs w:val="30"/>
        </w:rPr>
        <w:t>商务条款偏离表（格式）</w:t>
      </w:r>
    </w:p>
    <w:p>
      <w:pPr>
        <w:pStyle w:val="9"/>
        <w:spacing w:line="400" w:lineRule="exact"/>
        <w:rPr>
          <w:rFonts w:ascii="Times New Roman" w:hAnsi="Times New Roman"/>
          <w:u w:val="thick"/>
        </w:rPr>
      </w:pPr>
    </w:p>
    <w:p>
      <w:pPr>
        <w:pStyle w:val="9"/>
        <w:spacing w:line="400" w:lineRule="exact"/>
        <w:ind w:firstLine="420" w:firstLineChars="200"/>
        <w:rPr>
          <w:rFonts w:asciiTheme="minorEastAsia" w:hAnsiTheme="minorEastAsia"/>
          <w:sz w:val="28"/>
          <w:szCs w:val="28"/>
        </w:rPr>
      </w:pPr>
      <w:r>
        <w:rPr>
          <w:rFonts w:hint="eastAsia" w:ascii="Times New Roman" w:hAnsi="Times New Roman"/>
        </w:rPr>
        <w:t>　　</w:t>
      </w:r>
      <w:r>
        <w:rPr>
          <w:rFonts w:hint="eastAsia" w:asciiTheme="minorEastAsia" w:hAnsiTheme="minorEastAsia"/>
          <w:sz w:val="28"/>
          <w:szCs w:val="28"/>
        </w:rPr>
        <w:t>请逐条对应本项目招标文件第二章</w:t>
      </w:r>
      <w:r>
        <w:rPr>
          <w:rFonts w:asciiTheme="minorEastAsia" w:hAnsiTheme="minorEastAsia"/>
          <w:sz w:val="28"/>
          <w:szCs w:val="28"/>
        </w:rPr>
        <w:t>“</w:t>
      </w:r>
      <w:r>
        <w:rPr>
          <w:rFonts w:hint="eastAsia" w:asciiTheme="minorEastAsia" w:hAnsiTheme="minorEastAsia"/>
          <w:sz w:val="28"/>
          <w:szCs w:val="28"/>
        </w:rPr>
        <w:t>货物需求一览表</w:t>
      </w:r>
      <w:r>
        <w:rPr>
          <w:rFonts w:asciiTheme="minorEastAsia" w:hAnsiTheme="minorEastAsia"/>
          <w:sz w:val="28"/>
          <w:szCs w:val="28"/>
        </w:rPr>
        <w:t>”</w:t>
      </w:r>
      <w:r>
        <w:rPr>
          <w:rFonts w:hint="eastAsia" w:asciiTheme="minorEastAsia" w:hAnsiTheme="minorEastAsia"/>
          <w:sz w:val="28"/>
          <w:szCs w:val="28"/>
        </w:rPr>
        <w:t>中</w:t>
      </w:r>
      <w:r>
        <w:rPr>
          <w:rFonts w:asciiTheme="minorEastAsia" w:hAnsiTheme="minorEastAsia"/>
          <w:sz w:val="28"/>
          <w:szCs w:val="28"/>
        </w:rPr>
        <w:t>“</w:t>
      </w:r>
      <w:r>
        <w:rPr>
          <w:rFonts w:hint="eastAsia" w:asciiTheme="minorEastAsia" w:hAnsiTheme="minorEastAsia"/>
          <w:sz w:val="28"/>
          <w:szCs w:val="28"/>
        </w:rPr>
        <w:t>商务条款</w:t>
      </w:r>
      <w:r>
        <w:rPr>
          <w:rFonts w:asciiTheme="minorEastAsia" w:hAnsiTheme="minorEastAsia"/>
          <w:sz w:val="28"/>
          <w:szCs w:val="28"/>
        </w:rPr>
        <w:t>”</w:t>
      </w:r>
      <w:r>
        <w:rPr>
          <w:rFonts w:hint="eastAsia" w:asciiTheme="minorEastAsia" w:hAnsiTheme="minorEastAsia"/>
          <w:sz w:val="28"/>
          <w:szCs w:val="28"/>
        </w:rPr>
        <w:t>的要求，</w:t>
      </w:r>
      <w:r>
        <w:rPr>
          <w:rFonts w:hint="eastAsia" w:asciiTheme="minorEastAsia" w:hAnsiTheme="minorEastAsia"/>
          <w:sz w:val="28"/>
          <w:szCs w:val="28"/>
          <w:lang w:val="zh-CN" w:eastAsia="zh-CN"/>
        </w:rPr>
        <w:t>详细填写相应的具体内容</w:t>
      </w:r>
      <w:r>
        <w:rPr>
          <w:rFonts w:hint="eastAsia" w:asciiTheme="minorEastAsia" w:hAnsiTheme="minorEastAsia"/>
          <w:sz w:val="28"/>
          <w:szCs w:val="28"/>
        </w:rPr>
        <w:t>。</w:t>
      </w:r>
      <w:r>
        <w:rPr>
          <w:rFonts w:asciiTheme="minorEastAsia" w:hAnsiTheme="minorEastAsia"/>
          <w:sz w:val="28"/>
          <w:szCs w:val="28"/>
        </w:rPr>
        <w:t>“</w:t>
      </w:r>
      <w:r>
        <w:rPr>
          <w:rFonts w:hint="eastAsia" w:asciiTheme="minorEastAsia" w:hAnsiTheme="minorEastAsia"/>
          <w:sz w:val="28"/>
          <w:szCs w:val="28"/>
        </w:rPr>
        <w:t>偏离说明</w:t>
      </w:r>
      <w:r>
        <w:rPr>
          <w:rFonts w:asciiTheme="minorEastAsia" w:hAnsiTheme="minorEastAsia"/>
          <w:sz w:val="28"/>
          <w:szCs w:val="28"/>
        </w:rPr>
        <w:t>”</w:t>
      </w:r>
      <w:r>
        <w:rPr>
          <w:rFonts w:hint="eastAsia" w:asciiTheme="minorEastAsia" w:hAnsiTheme="minorEastAsia"/>
          <w:sz w:val="28"/>
          <w:szCs w:val="28"/>
        </w:rPr>
        <w:t>一栏应当选择</w:t>
      </w:r>
      <w:r>
        <w:rPr>
          <w:rFonts w:asciiTheme="minorEastAsia" w:hAnsiTheme="minorEastAsia"/>
          <w:sz w:val="28"/>
          <w:szCs w:val="28"/>
        </w:rPr>
        <w:t>“</w:t>
      </w:r>
      <w:r>
        <w:rPr>
          <w:rFonts w:hint="eastAsia" w:asciiTheme="minorEastAsia" w:hAnsiTheme="minorEastAsia"/>
          <w:sz w:val="28"/>
          <w:szCs w:val="28"/>
        </w:rPr>
        <w:t>正偏离</w:t>
      </w:r>
      <w:r>
        <w:rPr>
          <w:rFonts w:asciiTheme="minorEastAsia" w:hAnsiTheme="minorEastAsia"/>
          <w:sz w:val="28"/>
          <w:szCs w:val="28"/>
        </w:rPr>
        <w:t>”</w:t>
      </w:r>
      <w:r>
        <w:rPr>
          <w:rFonts w:hint="eastAsia" w:asciiTheme="minorEastAsia" w:hAnsiTheme="minorEastAsia"/>
          <w:sz w:val="28"/>
          <w:szCs w:val="28"/>
        </w:rPr>
        <w:t>、</w:t>
      </w:r>
      <w:r>
        <w:rPr>
          <w:rFonts w:asciiTheme="minorEastAsia" w:hAnsiTheme="minorEastAsia"/>
          <w:sz w:val="28"/>
          <w:szCs w:val="28"/>
        </w:rPr>
        <w:t>“</w:t>
      </w:r>
      <w:r>
        <w:rPr>
          <w:rFonts w:hint="eastAsia" w:asciiTheme="minorEastAsia" w:hAnsiTheme="minorEastAsia"/>
          <w:sz w:val="28"/>
          <w:szCs w:val="28"/>
        </w:rPr>
        <w:t>负偏离</w:t>
      </w:r>
      <w:r>
        <w:rPr>
          <w:rFonts w:asciiTheme="minorEastAsia" w:hAnsiTheme="minorEastAsia"/>
          <w:sz w:val="28"/>
          <w:szCs w:val="28"/>
        </w:rPr>
        <w:t>”</w:t>
      </w:r>
      <w:r>
        <w:rPr>
          <w:rFonts w:hint="eastAsia" w:asciiTheme="minorEastAsia" w:hAnsiTheme="minorEastAsia"/>
          <w:sz w:val="28"/>
          <w:szCs w:val="28"/>
        </w:rPr>
        <w:t>或</w:t>
      </w:r>
      <w:r>
        <w:rPr>
          <w:rFonts w:asciiTheme="minorEastAsia" w:hAnsiTheme="minorEastAsia"/>
          <w:sz w:val="28"/>
          <w:szCs w:val="28"/>
        </w:rPr>
        <w:t>“</w:t>
      </w:r>
      <w:r>
        <w:rPr>
          <w:rFonts w:hint="eastAsia" w:asciiTheme="minorEastAsia" w:hAnsiTheme="minorEastAsia"/>
          <w:sz w:val="28"/>
          <w:szCs w:val="28"/>
        </w:rPr>
        <w:t>无偏离</w:t>
      </w:r>
      <w:r>
        <w:rPr>
          <w:rFonts w:asciiTheme="minorEastAsia" w:hAnsiTheme="minorEastAsia"/>
          <w:sz w:val="28"/>
          <w:szCs w:val="28"/>
        </w:rPr>
        <w:t>”</w:t>
      </w:r>
      <w:r>
        <w:rPr>
          <w:rFonts w:hint="eastAsia" w:asciiTheme="minorEastAsia" w:hAnsiTheme="minorEastAsia"/>
          <w:sz w:val="28"/>
          <w:szCs w:val="28"/>
        </w:rPr>
        <w:t>进行填写。</w:t>
      </w:r>
    </w:p>
    <w:p>
      <w:pPr>
        <w:pStyle w:val="9"/>
        <w:ind w:firstLine="640" w:firstLineChars="200"/>
        <w:rPr>
          <w:rFonts w:ascii="Times New Roman" w:hAnsi="Times New Roman" w:eastAsia="仿宋_GB2312"/>
          <w:sz w:val="32"/>
          <w:szCs w:val="32"/>
        </w:rPr>
      </w:pPr>
    </w:p>
    <w:tbl>
      <w:tblPr>
        <w:tblStyle w:val="19"/>
        <w:tblpPr w:leftFromText="180" w:rightFromText="180" w:vertAnchor="text" w:horzAnchor="margin" w:tblpXSpec="center" w:tblpY="94"/>
        <w:tblW w:w="9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4070"/>
        <w:gridCol w:w="3719"/>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tcBorders>
              <w:top w:val="single" w:color="auto" w:sz="4" w:space="0"/>
              <w:left w:val="single" w:color="auto" w:sz="4" w:space="0"/>
              <w:bottom w:val="single" w:color="auto" w:sz="4" w:space="0"/>
              <w:right w:val="single" w:color="auto" w:sz="4" w:space="0"/>
            </w:tcBorders>
            <w:vAlign w:val="center"/>
          </w:tcPr>
          <w:p>
            <w:pPr>
              <w:pStyle w:val="9"/>
              <w:spacing w:line="340" w:lineRule="exact"/>
              <w:jc w:val="center"/>
              <w:rPr>
                <w:rFonts w:asciiTheme="minorEastAsia" w:hAnsiTheme="minorEastAsia"/>
                <w:szCs w:val="21"/>
              </w:rPr>
            </w:pPr>
            <w:r>
              <w:rPr>
                <w:rFonts w:hint="eastAsia" w:asciiTheme="minorEastAsia" w:hAnsiTheme="minorEastAsia"/>
                <w:szCs w:val="21"/>
              </w:rPr>
              <w:t>项号</w:t>
            </w:r>
          </w:p>
        </w:tc>
        <w:tc>
          <w:tcPr>
            <w:tcW w:w="4070" w:type="dxa"/>
            <w:tcBorders>
              <w:top w:val="single" w:color="auto" w:sz="4" w:space="0"/>
              <w:left w:val="single" w:color="auto" w:sz="4" w:space="0"/>
              <w:bottom w:val="single" w:color="auto" w:sz="4" w:space="0"/>
              <w:right w:val="single" w:color="auto" w:sz="4" w:space="0"/>
            </w:tcBorders>
            <w:vAlign w:val="center"/>
          </w:tcPr>
          <w:p>
            <w:pPr>
              <w:pStyle w:val="9"/>
              <w:spacing w:line="340" w:lineRule="exact"/>
              <w:jc w:val="center"/>
              <w:rPr>
                <w:rFonts w:asciiTheme="minorEastAsia" w:hAnsiTheme="minorEastAsia"/>
                <w:szCs w:val="21"/>
              </w:rPr>
            </w:pPr>
            <w:r>
              <w:rPr>
                <w:rFonts w:hint="eastAsia" w:asciiTheme="minorEastAsia" w:hAnsiTheme="minorEastAsia"/>
                <w:szCs w:val="21"/>
              </w:rPr>
              <w:t>招标文件的商务需求</w:t>
            </w:r>
          </w:p>
        </w:tc>
        <w:tc>
          <w:tcPr>
            <w:tcW w:w="3719" w:type="dxa"/>
            <w:tcBorders>
              <w:top w:val="single" w:color="auto" w:sz="4" w:space="0"/>
              <w:left w:val="single" w:color="auto" w:sz="4" w:space="0"/>
              <w:bottom w:val="single" w:color="auto" w:sz="4" w:space="0"/>
              <w:right w:val="single" w:color="auto" w:sz="4" w:space="0"/>
            </w:tcBorders>
            <w:vAlign w:val="center"/>
          </w:tcPr>
          <w:p>
            <w:pPr>
              <w:pStyle w:val="9"/>
              <w:spacing w:line="340" w:lineRule="exact"/>
              <w:jc w:val="center"/>
              <w:rPr>
                <w:rFonts w:asciiTheme="minorEastAsia" w:hAnsiTheme="minorEastAsia"/>
                <w:szCs w:val="21"/>
              </w:rPr>
            </w:pPr>
            <w:r>
              <w:rPr>
                <w:rFonts w:hint="eastAsia" w:asciiTheme="minorEastAsia" w:hAnsiTheme="minorEastAsia"/>
                <w:szCs w:val="21"/>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9"/>
              <w:spacing w:line="340" w:lineRule="exact"/>
              <w:jc w:val="center"/>
              <w:rPr>
                <w:rFonts w:asciiTheme="minorEastAsia" w:hAnsiTheme="minorEastAsia"/>
                <w:szCs w:val="21"/>
              </w:rPr>
            </w:pPr>
            <w:r>
              <w:rPr>
                <w:rFonts w:hint="eastAsia" w:asciiTheme="minorEastAsia" w:hAnsiTheme="minorEastAsia"/>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tcBorders>
              <w:top w:val="single" w:color="auto" w:sz="4" w:space="0"/>
              <w:left w:val="single" w:color="auto" w:sz="4" w:space="0"/>
              <w:bottom w:val="single" w:color="auto" w:sz="4" w:space="0"/>
              <w:right w:val="single" w:color="auto" w:sz="4" w:space="0"/>
            </w:tcBorders>
          </w:tcPr>
          <w:p>
            <w:pPr>
              <w:pStyle w:val="9"/>
              <w:spacing w:line="340" w:lineRule="exact"/>
              <w:rPr>
                <w:rFonts w:asciiTheme="minorEastAsia" w:hAnsiTheme="minorEastAsia"/>
                <w:szCs w:val="21"/>
              </w:rPr>
            </w:pPr>
            <w:r>
              <w:rPr>
                <w:rFonts w:hint="eastAsia" w:asciiTheme="minorEastAsia" w:hAnsiTheme="minorEastAsia"/>
                <w:szCs w:val="21"/>
              </w:rPr>
              <w:t>一</w:t>
            </w:r>
          </w:p>
        </w:tc>
        <w:tc>
          <w:tcPr>
            <w:tcW w:w="4070" w:type="dxa"/>
            <w:tcBorders>
              <w:top w:val="single" w:color="auto" w:sz="4" w:space="0"/>
              <w:left w:val="single" w:color="auto" w:sz="4" w:space="0"/>
              <w:bottom w:val="single" w:color="auto" w:sz="4" w:space="0"/>
              <w:right w:val="single" w:color="auto" w:sz="4" w:space="0"/>
            </w:tcBorders>
          </w:tcPr>
          <w:p>
            <w:pPr>
              <w:spacing w:line="340" w:lineRule="exact"/>
              <w:rPr>
                <w:rFonts w:asciiTheme="minorEastAsia" w:hAnsiTheme="minorEastAsia"/>
                <w:szCs w:val="21"/>
              </w:rPr>
            </w:pPr>
            <w:r>
              <w:rPr>
                <w:rFonts w:asciiTheme="minorEastAsia" w:hAnsiTheme="minorEastAsia"/>
                <w:szCs w:val="21"/>
              </w:rPr>
              <w:t>1  ……</w:t>
            </w:r>
          </w:p>
          <w:p>
            <w:pPr>
              <w:spacing w:line="340" w:lineRule="exact"/>
              <w:rPr>
                <w:rFonts w:asciiTheme="minorEastAsia" w:hAnsiTheme="minorEastAsia"/>
                <w:szCs w:val="21"/>
              </w:rPr>
            </w:pPr>
            <w:r>
              <w:rPr>
                <w:rFonts w:asciiTheme="minorEastAsia" w:hAnsiTheme="minorEastAsia"/>
                <w:szCs w:val="21"/>
              </w:rPr>
              <w:t>2  ……</w:t>
            </w:r>
          </w:p>
          <w:p>
            <w:pPr>
              <w:spacing w:line="340" w:lineRule="exact"/>
              <w:rPr>
                <w:rFonts w:asciiTheme="minorEastAsia" w:hAnsiTheme="minorEastAsia"/>
                <w:szCs w:val="21"/>
              </w:rPr>
            </w:pPr>
            <w:r>
              <w:rPr>
                <w:rFonts w:asciiTheme="minorEastAsia" w:hAnsiTheme="minorEastAsia"/>
                <w:szCs w:val="21"/>
              </w:rPr>
              <w:t>3  ……</w:t>
            </w:r>
          </w:p>
          <w:p>
            <w:pPr>
              <w:pStyle w:val="9"/>
              <w:spacing w:line="340" w:lineRule="exact"/>
              <w:rPr>
                <w:rFonts w:asciiTheme="minorEastAsia" w:hAnsiTheme="minorEastAsia"/>
                <w:szCs w:val="21"/>
              </w:rPr>
            </w:pPr>
            <w:r>
              <w:rPr>
                <w:rFonts w:asciiTheme="minorEastAsia" w:hAnsiTheme="minorEastAsia"/>
                <w:szCs w:val="21"/>
              </w:rPr>
              <w:t>……</w:t>
            </w:r>
          </w:p>
        </w:tc>
        <w:tc>
          <w:tcPr>
            <w:tcW w:w="3719" w:type="dxa"/>
            <w:tcBorders>
              <w:top w:val="single" w:color="auto" w:sz="4" w:space="0"/>
              <w:left w:val="single" w:color="auto" w:sz="4" w:space="0"/>
              <w:bottom w:val="single" w:color="auto" w:sz="4" w:space="0"/>
              <w:right w:val="single" w:color="auto" w:sz="4" w:space="0"/>
            </w:tcBorders>
          </w:tcPr>
          <w:p>
            <w:pPr>
              <w:spacing w:line="340" w:lineRule="exact"/>
              <w:rPr>
                <w:rFonts w:asciiTheme="minorEastAsia" w:hAnsiTheme="minorEastAsia"/>
                <w:szCs w:val="21"/>
              </w:rPr>
            </w:pPr>
            <w:r>
              <w:rPr>
                <w:rFonts w:asciiTheme="minorEastAsia" w:hAnsiTheme="minorEastAsia"/>
                <w:szCs w:val="21"/>
              </w:rPr>
              <w:t>1  ……</w:t>
            </w:r>
          </w:p>
          <w:p>
            <w:pPr>
              <w:spacing w:line="340" w:lineRule="exact"/>
              <w:rPr>
                <w:rFonts w:asciiTheme="minorEastAsia" w:hAnsiTheme="minorEastAsia"/>
                <w:szCs w:val="21"/>
              </w:rPr>
            </w:pPr>
            <w:r>
              <w:rPr>
                <w:rFonts w:asciiTheme="minorEastAsia" w:hAnsiTheme="minorEastAsia"/>
                <w:szCs w:val="21"/>
              </w:rPr>
              <w:t>2  ……</w:t>
            </w:r>
          </w:p>
          <w:p>
            <w:pPr>
              <w:spacing w:line="340" w:lineRule="exact"/>
              <w:rPr>
                <w:rFonts w:asciiTheme="minorEastAsia" w:hAnsiTheme="minorEastAsia"/>
                <w:szCs w:val="21"/>
              </w:rPr>
            </w:pPr>
            <w:r>
              <w:rPr>
                <w:rFonts w:asciiTheme="minorEastAsia" w:hAnsiTheme="minorEastAsia"/>
                <w:szCs w:val="21"/>
              </w:rPr>
              <w:t>3  ……</w:t>
            </w:r>
          </w:p>
          <w:p>
            <w:pPr>
              <w:pStyle w:val="9"/>
              <w:spacing w:line="340" w:lineRule="exact"/>
              <w:rPr>
                <w:rFonts w:asciiTheme="minorEastAsia" w:hAnsiTheme="minorEastAsia"/>
                <w:szCs w:val="21"/>
              </w:rPr>
            </w:pPr>
            <w:r>
              <w:rPr>
                <w:rFonts w:asciiTheme="minorEastAsia" w:hAnsiTheme="minorEastAsia"/>
                <w:szCs w:val="21"/>
              </w:rPr>
              <w:t>……</w:t>
            </w:r>
          </w:p>
        </w:tc>
        <w:tc>
          <w:tcPr>
            <w:tcW w:w="1320" w:type="dxa"/>
            <w:tcBorders>
              <w:top w:val="single" w:color="auto" w:sz="4" w:space="0"/>
              <w:left w:val="single" w:color="auto" w:sz="4" w:space="0"/>
              <w:bottom w:val="single" w:color="auto" w:sz="4" w:space="0"/>
              <w:right w:val="single" w:color="auto" w:sz="4" w:space="0"/>
            </w:tcBorders>
          </w:tcPr>
          <w:p>
            <w:pPr>
              <w:pStyle w:val="9"/>
              <w:spacing w:line="300" w:lineRule="exact"/>
              <w:rPr>
                <w:rFonts w:asciiTheme="minorEastAsia" w:hAnsiTheme="minorEastAsia"/>
                <w:szCs w:val="21"/>
              </w:rPr>
            </w:pPr>
            <w:r>
              <w:rPr>
                <w:rFonts w:hint="eastAsia" w:asciiTheme="minorEastAsia" w:hAnsiTheme="minorEastAsia"/>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tcBorders>
              <w:top w:val="single" w:color="auto" w:sz="4" w:space="0"/>
              <w:left w:val="single" w:color="auto" w:sz="4" w:space="0"/>
              <w:bottom w:val="single" w:color="auto" w:sz="4" w:space="0"/>
              <w:right w:val="single" w:color="auto" w:sz="4" w:space="0"/>
            </w:tcBorders>
          </w:tcPr>
          <w:p>
            <w:pPr>
              <w:pStyle w:val="9"/>
              <w:spacing w:line="340" w:lineRule="exact"/>
              <w:rPr>
                <w:rFonts w:asciiTheme="minorEastAsia" w:hAnsiTheme="minorEastAsia"/>
                <w:szCs w:val="21"/>
              </w:rPr>
            </w:pPr>
            <w:r>
              <w:rPr>
                <w:rFonts w:hint="eastAsia" w:asciiTheme="minorEastAsia" w:hAnsiTheme="minorEastAsia"/>
                <w:szCs w:val="21"/>
              </w:rPr>
              <w:t>二</w:t>
            </w:r>
          </w:p>
        </w:tc>
        <w:tc>
          <w:tcPr>
            <w:tcW w:w="4070" w:type="dxa"/>
            <w:tcBorders>
              <w:top w:val="single" w:color="auto" w:sz="4" w:space="0"/>
              <w:left w:val="single" w:color="auto" w:sz="4" w:space="0"/>
              <w:bottom w:val="single" w:color="auto" w:sz="4" w:space="0"/>
              <w:right w:val="single" w:color="auto" w:sz="4" w:space="0"/>
            </w:tcBorders>
          </w:tcPr>
          <w:p>
            <w:pPr>
              <w:spacing w:line="340" w:lineRule="exact"/>
              <w:rPr>
                <w:rFonts w:asciiTheme="minorEastAsia" w:hAnsiTheme="minorEastAsia"/>
                <w:szCs w:val="21"/>
              </w:rPr>
            </w:pPr>
            <w:r>
              <w:rPr>
                <w:rFonts w:asciiTheme="minorEastAsia" w:hAnsiTheme="minorEastAsia"/>
                <w:szCs w:val="21"/>
              </w:rPr>
              <w:t>1  ……</w:t>
            </w:r>
          </w:p>
          <w:p>
            <w:pPr>
              <w:spacing w:line="340" w:lineRule="exact"/>
              <w:rPr>
                <w:rFonts w:asciiTheme="minorEastAsia" w:hAnsiTheme="minorEastAsia"/>
                <w:szCs w:val="21"/>
              </w:rPr>
            </w:pPr>
            <w:r>
              <w:rPr>
                <w:rFonts w:asciiTheme="minorEastAsia" w:hAnsiTheme="minorEastAsia"/>
                <w:szCs w:val="21"/>
              </w:rPr>
              <w:t>2  ……</w:t>
            </w:r>
          </w:p>
          <w:p>
            <w:pPr>
              <w:spacing w:line="340" w:lineRule="exact"/>
              <w:rPr>
                <w:rFonts w:asciiTheme="minorEastAsia" w:hAnsiTheme="minorEastAsia"/>
                <w:szCs w:val="21"/>
              </w:rPr>
            </w:pPr>
            <w:r>
              <w:rPr>
                <w:rFonts w:asciiTheme="minorEastAsia" w:hAnsiTheme="minorEastAsia"/>
                <w:szCs w:val="21"/>
              </w:rPr>
              <w:t>3  ……</w:t>
            </w:r>
          </w:p>
          <w:p>
            <w:pPr>
              <w:pStyle w:val="9"/>
              <w:spacing w:line="340" w:lineRule="exact"/>
              <w:rPr>
                <w:rFonts w:asciiTheme="minorEastAsia" w:hAnsiTheme="minorEastAsia"/>
                <w:szCs w:val="21"/>
              </w:rPr>
            </w:pPr>
            <w:r>
              <w:rPr>
                <w:rFonts w:asciiTheme="minorEastAsia" w:hAnsiTheme="minorEastAsia"/>
                <w:szCs w:val="21"/>
              </w:rPr>
              <w:t>……</w:t>
            </w:r>
          </w:p>
        </w:tc>
        <w:tc>
          <w:tcPr>
            <w:tcW w:w="3719" w:type="dxa"/>
            <w:tcBorders>
              <w:top w:val="single" w:color="auto" w:sz="4" w:space="0"/>
              <w:left w:val="single" w:color="auto" w:sz="4" w:space="0"/>
              <w:bottom w:val="single" w:color="auto" w:sz="4" w:space="0"/>
              <w:right w:val="single" w:color="auto" w:sz="4" w:space="0"/>
            </w:tcBorders>
          </w:tcPr>
          <w:p>
            <w:pPr>
              <w:spacing w:line="340" w:lineRule="exact"/>
              <w:rPr>
                <w:rFonts w:asciiTheme="minorEastAsia" w:hAnsiTheme="minorEastAsia"/>
                <w:szCs w:val="21"/>
              </w:rPr>
            </w:pPr>
            <w:r>
              <w:rPr>
                <w:rFonts w:asciiTheme="minorEastAsia" w:hAnsiTheme="minorEastAsia"/>
                <w:szCs w:val="21"/>
              </w:rPr>
              <w:t>1  ……</w:t>
            </w:r>
          </w:p>
          <w:p>
            <w:pPr>
              <w:spacing w:line="340" w:lineRule="exact"/>
              <w:rPr>
                <w:rFonts w:asciiTheme="minorEastAsia" w:hAnsiTheme="minorEastAsia"/>
                <w:szCs w:val="21"/>
              </w:rPr>
            </w:pPr>
            <w:r>
              <w:rPr>
                <w:rFonts w:asciiTheme="minorEastAsia" w:hAnsiTheme="minorEastAsia"/>
                <w:szCs w:val="21"/>
              </w:rPr>
              <w:t>2  ……</w:t>
            </w:r>
          </w:p>
          <w:p>
            <w:pPr>
              <w:spacing w:line="340" w:lineRule="exact"/>
              <w:rPr>
                <w:rFonts w:asciiTheme="minorEastAsia" w:hAnsiTheme="minorEastAsia"/>
                <w:szCs w:val="21"/>
              </w:rPr>
            </w:pPr>
            <w:r>
              <w:rPr>
                <w:rFonts w:asciiTheme="minorEastAsia" w:hAnsiTheme="minorEastAsia"/>
                <w:szCs w:val="21"/>
              </w:rPr>
              <w:t>3  ……</w:t>
            </w:r>
          </w:p>
          <w:p>
            <w:pPr>
              <w:pStyle w:val="9"/>
              <w:spacing w:line="340" w:lineRule="exact"/>
              <w:rPr>
                <w:rFonts w:asciiTheme="minorEastAsia" w:hAnsiTheme="minorEastAsia"/>
                <w:szCs w:val="21"/>
              </w:rPr>
            </w:pPr>
            <w:r>
              <w:rPr>
                <w:rFonts w:asciiTheme="minorEastAsia" w:hAnsiTheme="minorEastAsia"/>
                <w:szCs w:val="21"/>
              </w:rPr>
              <w:t>……</w:t>
            </w:r>
          </w:p>
        </w:tc>
        <w:tc>
          <w:tcPr>
            <w:tcW w:w="1320" w:type="dxa"/>
            <w:tcBorders>
              <w:top w:val="single" w:color="auto" w:sz="4" w:space="0"/>
              <w:left w:val="single" w:color="auto" w:sz="4" w:space="0"/>
              <w:bottom w:val="single" w:color="auto" w:sz="4" w:space="0"/>
              <w:right w:val="single" w:color="auto" w:sz="4" w:space="0"/>
            </w:tcBorders>
          </w:tcPr>
          <w:p>
            <w:pPr>
              <w:pStyle w:val="9"/>
              <w:spacing w:line="300" w:lineRule="exact"/>
              <w:rPr>
                <w:rFonts w:asciiTheme="minorEastAsia" w:hAnsiTheme="minorEastAsia"/>
                <w:szCs w:val="21"/>
              </w:rPr>
            </w:pPr>
            <w:r>
              <w:rPr>
                <w:rFonts w:hint="eastAsia" w:asciiTheme="minorEastAsia" w:hAnsiTheme="minorEastAsia"/>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tcBorders>
              <w:top w:val="single" w:color="auto" w:sz="4" w:space="0"/>
              <w:left w:val="single" w:color="auto" w:sz="4" w:space="0"/>
              <w:bottom w:val="single" w:color="auto" w:sz="4" w:space="0"/>
              <w:right w:val="single" w:color="auto" w:sz="4" w:space="0"/>
            </w:tcBorders>
          </w:tcPr>
          <w:p>
            <w:pPr>
              <w:pStyle w:val="9"/>
              <w:spacing w:line="340" w:lineRule="exact"/>
              <w:rPr>
                <w:rFonts w:asciiTheme="minorEastAsia" w:hAnsiTheme="minorEastAsia"/>
                <w:szCs w:val="21"/>
              </w:rPr>
            </w:pPr>
            <w:r>
              <w:rPr>
                <w:rFonts w:asciiTheme="minorEastAsia" w:hAnsiTheme="minorEastAsia"/>
                <w:szCs w:val="21"/>
              </w:rPr>
              <w:t>...</w:t>
            </w:r>
          </w:p>
        </w:tc>
        <w:tc>
          <w:tcPr>
            <w:tcW w:w="4070" w:type="dxa"/>
            <w:tcBorders>
              <w:top w:val="single" w:color="auto" w:sz="4" w:space="0"/>
              <w:left w:val="single" w:color="auto" w:sz="4" w:space="0"/>
              <w:bottom w:val="single" w:color="auto" w:sz="4" w:space="0"/>
              <w:right w:val="single" w:color="auto" w:sz="4" w:space="0"/>
            </w:tcBorders>
          </w:tcPr>
          <w:p>
            <w:pPr>
              <w:pStyle w:val="9"/>
              <w:spacing w:line="340" w:lineRule="exact"/>
              <w:rPr>
                <w:rFonts w:asciiTheme="minorEastAsia" w:hAnsiTheme="minorEastAsia"/>
                <w:szCs w:val="21"/>
              </w:rPr>
            </w:pPr>
            <w:r>
              <w:rPr>
                <w:rFonts w:asciiTheme="minorEastAsia" w:hAnsiTheme="minorEastAsia"/>
                <w:szCs w:val="21"/>
              </w:rPr>
              <w:t>1 ……</w:t>
            </w:r>
          </w:p>
          <w:p>
            <w:pPr>
              <w:pStyle w:val="9"/>
              <w:spacing w:line="340" w:lineRule="exact"/>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合同签订日期：</w:t>
            </w:r>
            <w:r>
              <w:rPr>
                <w:rFonts w:asciiTheme="minorEastAsia" w:hAnsiTheme="minorEastAsia"/>
                <w:szCs w:val="21"/>
              </w:rPr>
              <w:t xml:space="preserve"> ……</w:t>
            </w:r>
          </w:p>
          <w:p>
            <w:pPr>
              <w:pStyle w:val="9"/>
              <w:spacing w:line="340" w:lineRule="exact"/>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交货期：</w:t>
            </w:r>
            <w:r>
              <w:rPr>
                <w:rFonts w:asciiTheme="minorEastAsia" w:hAnsiTheme="minorEastAsia"/>
                <w:szCs w:val="21"/>
              </w:rPr>
              <w:t xml:space="preserve">      </w:t>
            </w:r>
            <w:r>
              <w:rPr>
                <w:rFonts w:hint="eastAsia" w:asciiTheme="minorEastAsia" w:hAnsiTheme="minorEastAsia"/>
                <w:szCs w:val="21"/>
              </w:rPr>
              <w:t>年</w:t>
            </w:r>
            <w:r>
              <w:rPr>
                <w:rFonts w:asciiTheme="minorEastAsia" w:hAnsiTheme="minorEastAsia"/>
                <w:szCs w:val="21"/>
              </w:rPr>
              <w:t xml:space="preserve">    </w:t>
            </w:r>
            <w:r>
              <w:rPr>
                <w:rFonts w:hint="eastAsia" w:asciiTheme="minorEastAsia" w:hAnsiTheme="minorEastAsia"/>
                <w:szCs w:val="21"/>
              </w:rPr>
              <w:t>月</w:t>
            </w:r>
            <w:r>
              <w:rPr>
                <w:rFonts w:asciiTheme="minorEastAsia" w:hAnsiTheme="minorEastAsia"/>
                <w:szCs w:val="21"/>
              </w:rPr>
              <w:t xml:space="preserve">     </w:t>
            </w:r>
            <w:r>
              <w:rPr>
                <w:rFonts w:hint="eastAsia" w:asciiTheme="minorEastAsia" w:hAnsiTheme="minorEastAsia"/>
                <w:szCs w:val="21"/>
              </w:rPr>
              <w:t>日前</w:t>
            </w:r>
          </w:p>
          <w:p>
            <w:pPr>
              <w:pStyle w:val="9"/>
              <w:spacing w:line="340" w:lineRule="exact"/>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交货地点：南宁市</w:t>
            </w:r>
            <w:r>
              <w:rPr>
                <w:rFonts w:asciiTheme="minorEastAsia" w:hAnsiTheme="minorEastAsia"/>
                <w:szCs w:val="21"/>
              </w:rPr>
              <w:t xml:space="preserve">    </w:t>
            </w:r>
            <w:r>
              <w:rPr>
                <w:rFonts w:hint="eastAsia" w:asciiTheme="minorEastAsia" w:hAnsiTheme="minorEastAsia"/>
                <w:szCs w:val="21"/>
              </w:rPr>
              <w:t>路</w:t>
            </w:r>
            <w:r>
              <w:rPr>
                <w:rFonts w:asciiTheme="minorEastAsia" w:hAnsiTheme="minorEastAsia"/>
                <w:szCs w:val="21"/>
              </w:rPr>
              <w:t xml:space="preserve">    </w:t>
            </w:r>
            <w:r>
              <w:rPr>
                <w:rFonts w:hint="eastAsia" w:asciiTheme="minorEastAsia" w:hAnsiTheme="minorEastAsia"/>
                <w:szCs w:val="21"/>
              </w:rPr>
              <w:t>号</w:t>
            </w:r>
          </w:p>
          <w:p>
            <w:pPr>
              <w:pStyle w:val="9"/>
              <w:spacing w:line="340" w:lineRule="exact"/>
              <w:rPr>
                <w:rFonts w:asciiTheme="minorEastAsia" w:hAnsiTheme="minorEastAsia"/>
                <w:szCs w:val="21"/>
              </w:rPr>
            </w:pPr>
            <w:r>
              <w:rPr>
                <w:rFonts w:asciiTheme="minorEastAsia" w:hAnsiTheme="minorEastAsia"/>
                <w:szCs w:val="21"/>
              </w:rPr>
              <w:t>5 ……</w:t>
            </w:r>
          </w:p>
        </w:tc>
        <w:tc>
          <w:tcPr>
            <w:tcW w:w="3719" w:type="dxa"/>
            <w:tcBorders>
              <w:top w:val="single" w:color="auto" w:sz="4" w:space="0"/>
              <w:left w:val="single" w:color="auto" w:sz="4" w:space="0"/>
              <w:bottom w:val="single" w:color="auto" w:sz="4" w:space="0"/>
              <w:right w:val="single" w:color="auto" w:sz="4" w:space="0"/>
            </w:tcBorders>
          </w:tcPr>
          <w:p>
            <w:pPr>
              <w:pStyle w:val="9"/>
              <w:spacing w:line="340" w:lineRule="exact"/>
              <w:rPr>
                <w:rFonts w:asciiTheme="minorEastAsia" w:hAnsiTheme="minorEastAsia"/>
                <w:szCs w:val="21"/>
              </w:rPr>
            </w:pPr>
            <w:r>
              <w:rPr>
                <w:rFonts w:asciiTheme="minorEastAsia" w:hAnsiTheme="minorEastAsia"/>
                <w:szCs w:val="21"/>
              </w:rPr>
              <w:t>1 ……</w:t>
            </w:r>
          </w:p>
          <w:p>
            <w:pPr>
              <w:pStyle w:val="9"/>
              <w:spacing w:line="340" w:lineRule="exact"/>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合同签订日期：</w:t>
            </w:r>
            <w:r>
              <w:rPr>
                <w:rFonts w:asciiTheme="minorEastAsia" w:hAnsiTheme="minorEastAsia"/>
                <w:szCs w:val="21"/>
              </w:rPr>
              <w:t xml:space="preserve"> ……</w:t>
            </w:r>
          </w:p>
          <w:p>
            <w:pPr>
              <w:pStyle w:val="9"/>
              <w:spacing w:line="340" w:lineRule="exact"/>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交货期：</w:t>
            </w:r>
            <w:r>
              <w:rPr>
                <w:rFonts w:asciiTheme="minorEastAsia" w:hAnsiTheme="minorEastAsia"/>
                <w:szCs w:val="21"/>
              </w:rPr>
              <w:t xml:space="preserve">      </w:t>
            </w:r>
            <w:r>
              <w:rPr>
                <w:rFonts w:hint="eastAsia" w:asciiTheme="minorEastAsia" w:hAnsiTheme="minorEastAsia"/>
                <w:szCs w:val="21"/>
              </w:rPr>
              <w:t>年</w:t>
            </w:r>
            <w:r>
              <w:rPr>
                <w:rFonts w:asciiTheme="minorEastAsia" w:hAnsiTheme="minorEastAsia"/>
                <w:szCs w:val="21"/>
              </w:rPr>
              <w:t xml:space="preserve">    </w:t>
            </w:r>
            <w:r>
              <w:rPr>
                <w:rFonts w:hint="eastAsia" w:asciiTheme="minorEastAsia" w:hAnsiTheme="minorEastAsia"/>
                <w:szCs w:val="21"/>
              </w:rPr>
              <w:t>月</w:t>
            </w:r>
            <w:r>
              <w:rPr>
                <w:rFonts w:asciiTheme="minorEastAsia" w:hAnsiTheme="minorEastAsia"/>
                <w:szCs w:val="21"/>
              </w:rPr>
              <w:t xml:space="preserve">     </w:t>
            </w:r>
            <w:r>
              <w:rPr>
                <w:rFonts w:hint="eastAsia" w:asciiTheme="minorEastAsia" w:hAnsiTheme="minorEastAsia"/>
                <w:szCs w:val="21"/>
              </w:rPr>
              <w:t>日前</w:t>
            </w:r>
          </w:p>
          <w:p>
            <w:pPr>
              <w:pStyle w:val="9"/>
              <w:spacing w:line="340" w:lineRule="exact"/>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交货地点：南宁市</w:t>
            </w:r>
            <w:r>
              <w:rPr>
                <w:rFonts w:asciiTheme="minorEastAsia" w:hAnsiTheme="minorEastAsia"/>
                <w:szCs w:val="21"/>
              </w:rPr>
              <w:t xml:space="preserve">    </w:t>
            </w:r>
            <w:r>
              <w:rPr>
                <w:rFonts w:hint="eastAsia" w:asciiTheme="minorEastAsia" w:hAnsiTheme="minorEastAsia"/>
                <w:szCs w:val="21"/>
              </w:rPr>
              <w:t>路</w:t>
            </w:r>
            <w:r>
              <w:rPr>
                <w:rFonts w:asciiTheme="minorEastAsia" w:hAnsiTheme="minorEastAsia"/>
                <w:szCs w:val="21"/>
              </w:rPr>
              <w:t xml:space="preserve">    </w:t>
            </w:r>
            <w:r>
              <w:rPr>
                <w:rFonts w:hint="eastAsia" w:asciiTheme="minorEastAsia" w:hAnsiTheme="minorEastAsia"/>
                <w:szCs w:val="21"/>
              </w:rPr>
              <w:t>号</w:t>
            </w:r>
          </w:p>
          <w:p>
            <w:pPr>
              <w:pStyle w:val="9"/>
              <w:spacing w:line="340" w:lineRule="exact"/>
              <w:rPr>
                <w:rFonts w:asciiTheme="minorEastAsia" w:hAnsiTheme="minorEastAsia"/>
                <w:szCs w:val="21"/>
              </w:rPr>
            </w:pPr>
            <w:r>
              <w:rPr>
                <w:rFonts w:asciiTheme="minorEastAsia" w:hAnsiTheme="minorEastAsia"/>
                <w:szCs w:val="21"/>
              </w:rPr>
              <w:t>5 ……</w:t>
            </w:r>
          </w:p>
        </w:tc>
        <w:tc>
          <w:tcPr>
            <w:tcW w:w="1320" w:type="dxa"/>
            <w:tcBorders>
              <w:top w:val="single" w:color="auto" w:sz="4" w:space="0"/>
              <w:left w:val="single" w:color="auto" w:sz="4" w:space="0"/>
              <w:bottom w:val="single" w:color="auto" w:sz="4" w:space="0"/>
              <w:right w:val="single" w:color="auto" w:sz="4" w:space="0"/>
            </w:tcBorders>
          </w:tcPr>
          <w:p>
            <w:pPr>
              <w:pStyle w:val="9"/>
              <w:spacing w:line="300" w:lineRule="exact"/>
              <w:rPr>
                <w:rFonts w:asciiTheme="minorEastAsia" w:hAnsiTheme="minorEastAsia"/>
                <w:szCs w:val="21"/>
              </w:rPr>
            </w:pPr>
          </w:p>
          <w:p>
            <w:pPr>
              <w:pStyle w:val="9"/>
              <w:spacing w:line="300" w:lineRule="exact"/>
              <w:rPr>
                <w:rFonts w:asciiTheme="minorEastAsia" w:hAnsiTheme="minorEastAsia"/>
                <w:szCs w:val="21"/>
              </w:rPr>
            </w:pPr>
            <w:r>
              <w:rPr>
                <w:rFonts w:hint="eastAsia" w:asciiTheme="minorEastAsia" w:hAnsiTheme="minorEastAsia"/>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5" w:type="dxa"/>
            <w:gridSpan w:val="4"/>
            <w:tcBorders>
              <w:top w:val="single" w:color="auto" w:sz="4" w:space="0"/>
              <w:left w:val="single" w:color="auto" w:sz="4" w:space="0"/>
              <w:bottom w:val="single" w:color="auto" w:sz="4" w:space="0"/>
              <w:right w:val="single" w:color="auto" w:sz="4" w:space="0"/>
            </w:tcBorders>
          </w:tcPr>
          <w:p>
            <w:pPr>
              <w:pStyle w:val="9"/>
              <w:spacing w:line="340" w:lineRule="exact"/>
              <w:rPr>
                <w:rFonts w:asciiTheme="minorEastAsia" w:hAnsiTheme="minorEastAsia"/>
                <w:szCs w:val="21"/>
              </w:rPr>
            </w:pPr>
            <w:r>
              <w:rPr>
                <w:rFonts w:hint="eastAsia" w:asciiTheme="minorEastAsia" w:hAnsiTheme="minorEastAsia"/>
                <w:szCs w:val="21"/>
                <w:u w:val="single"/>
              </w:rPr>
              <w:t>　　</w:t>
            </w:r>
            <w:r>
              <w:rPr>
                <w:rFonts w:hint="eastAsia" w:asciiTheme="minorEastAsia" w:hAnsiTheme="minorEastAsia"/>
                <w:szCs w:val="21"/>
              </w:rPr>
              <w:t>分标（此处有分标时填写具体分标号，无分标时填写</w:t>
            </w:r>
            <w:r>
              <w:rPr>
                <w:rFonts w:asciiTheme="minorEastAsia" w:hAnsiTheme="minorEastAsia"/>
                <w:szCs w:val="21"/>
              </w:rPr>
              <w:t>“</w:t>
            </w:r>
            <w:r>
              <w:rPr>
                <w:rFonts w:hint="eastAsia" w:asciiTheme="minorEastAsia" w:hAnsiTheme="minorEastAsia"/>
                <w:szCs w:val="21"/>
              </w:rPr>
              <w:t>无</w:t>
            </w:r>
            <w:r>
              <w:rPr>
                <w:rFonts w:asciiTheme="minorEastAsia" w:hAnsiTheme="minorEastAsia"/>
                <w:szCs w:val="21"/>
              </w:rPr>
              <w:t>”</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5" w:type="dxa"/>
            <w:gridSpan w:val="4"/>
            <w:tcBorders>
              <w:top w:val="single" w:color="auto" w:sz="4" w:space="0"/>
              <w:left w:val="single" w:color="auto" w:sz="4" w:space="0"/>
              <w:bottom w:val="single" w:color="auto" w:sz="4" w:space="0"/>
              <w:right w:val="single" w:color="auto" w:sz="4" w:space="0"/>
            </w:tcBorders>
          </w:tcPr>
          <w:p>
            <w:pPr>
              <w:pStyle w:val="9"/>
              <w:spacing w:line="340" w:lineRule="exact"/>
              <w:rPr>
                <w:rFonts w:asciiTheme="minorEastAsia" w:hAnsiTheme="minorEastAsia"/>
                <w:szCs w:val="21"/>
              </w:rPr>
            </w:pPr>
            <w:r>
              <w:rPr>
                <w:rFonts w:hint="eastAsia" w:asciiTheme="minorEastAsia" w:hAnsiTheme="minorEastAsia"/>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5" w:type="dxa"/>
            <w:gridSpan w:val="4"/>
            <w:tcBorders>
              <w:top w:val="single" w:color="auto" w:sz="4" w:space="0"/>
              <w:left w:val="single" w:color="auto" w:sz="4" w:space="0"/>
              <w:bottom w:val="single" w:color="auto" w:sz="4" w:space="0"/>
              <w:right w:val="single" w:color="auto" w:sz="4" w:space="0"/>
            </w:tcBorders>
          </w:tcPr>
          <w:p>
            <w:pPr>
              <w:pStyle w:val="9"/>
              <w:spacing w:line="360" w:lineRule="exact"/>
              <w:rPr>
                <w:rFonts w:asciiTheme="minorEastAsia" w:hAnsiTheme="minorEastAsia"/>
                <w:szCs w:val="21"/>
              </w:rPr>
            </w:pPr>
            <w:r>
              <w:rPr>
                <w:rFonts w:hint="eastAsia" w:asciiTheme="minorEastAsia" w:hAnsiTheme="minorEastAsia"/>
                <w:szCs w:val="21"/>
              </w:rPr>
              <w:t>法定代表人或其委托代理人（签字或盖章）：</w:t>
            </w:r>
          </w:p>
        </w:tc>
      </w:tr>
    </w:tbl>
    <w:p>
      <w:pPr>
        <w:pStyle w:val="9"/>
        <w:spacing w:line="400" w:lineRule="exact"/>
        <w:rPr>
          <w:rFonts w:asciiTheme="minorEastAsia" w:hAnsiTheme="minorEastAsia"/>
          <w:szCs w:val="21"/>
        </w:rPr>
      </w:pPr>
      <w:r>
        <w:rPr>
          <w:rFonts w:hint="eastAsia" w:asciiTheme="minorEastAsia" w:hAnsiTheme="minorEastAsia"/>
          <w:szCs w:val="21"/>
        </w:rPr>
        <w:t>注：⑴表格内容均需按要求填写并盖章，不得留空，否则按投标无效处理。</w:t>
      </w:r>
    </w:p>
    <w:p>
      <w:pPr>
        <w:pStyle w:val="9"/>
        <w:spacing w:line="400" w:lineRule="exact"/>
        <w:rPr>
          <w:rFonts w:asciiTheme="minorEastAsia" w:hAnsiTheme="minorEastAsia"/>
          <w:szCs w:val="21"/>
        </w:rPr>
      </w:pPr>
      <w:r>
        <w:rPr>
          <w:rFonts w:hint="eastAsia" w:asciiTheme="minorEastAsia" w:hAnsiTheme="minorEastAsia"/>
          <w:szCs w:val="21"/>
        </w:rPr>
        <w:t>⑵</w:t>
      </w:r>
      <w:ins w:id="1847" w:author="Lee1399940506" w:date="2019-09-04T09:21:57Z">
        <w:r>
          <w:rPr>
            <w:rFonts w:hint="eastAsia" w:eastAsia="宋体" w:asciiTheme="minorEastAsia" w:hAnsiTheme="minorEastAsia" w:cstheme="minorBidi"/>
            <w:color w:val="333333"/>
            <w:sz w:val="21"/>
            <w:szCs w:val="21"/>
            <w:rPrChange w:id="1848" w:author="Lee1399940506" w:date="2019-09-04T09:22:03Z">
              <w:rPr>
                <w:rFonts w:hint="default" w:ascii="Arial" w:hAnsi="Arial" w:eastAsia="微软雅黑" w:cs="Arial"/>
                <w:color w:val="333333"/>
                <w:sz w:val="24"/>
                <w:szCs w:val="24"/>
              </w:rPr>
            </w:rPrChange>
          </w:rPr>
          <w:t>如果投标文件需求小于或大于招标文件某个数值标准时，投标文件不得直接复制招标文件需求，投标文件对应内容应当写明投标货物具体参数或商务响应的实际数值，否则按投标无效处理。</w:t>
        </w:r>
      </w:ins>
      <w:del w:id="1849" w:author="Lee1399940506" w:date="2019-09-04T09:21:57Z">
        <w:r>
          <w:rPr>
            <w:rFonts w:hint="eastAsia" w:asciiTheme="minorEastAsia" w:hAnsiTheme="minorEastAsia"/>
            <w:szCs w:val="21"/>
          </w:rPr>
          <w:delText>投标文件承诺不得直接复制招标文件需求，如果招标文件需求为小于或大于某个数值标准时，招标文件承诺内容应当写明投标货物具体参数或商务响应承诺的具体数值，否则按投标无效处理</w:delText>
        </w:r>
      </w:del>
      <w:del w:id="1850" w:author="Lee1399940506" w:date="2019-09-04T09:22:05Z">
        <w:r>
          <w:rPr>
            <w:rFonts w:hint="eastAsia" w:asciiTheme="minorEastAsia" w:hAnsiTheme="minorEastAsia"/>
            <w:szCs w:val="21"/>
          </w:rPr>
          <w:delText>。</w:delText>
        </w:r>
      </w:del>
    </w:p>
    <w:p>
      <w:pPr>
        <w:pStyle w:val="9"/>
        <w:spacing w:line="400" w:lineRule="exact"/>
        <w:rPr>
          <w:rFonts w:asciiTheme="minorEastAsia" w:hAnsiTheme="minorEastAsia"/>
          <w:szCs w:val="21"/>
        </w:rPr>
      </w:pPr>
      <w:r>
        <w:rPr>
          <w:rFonts w:hint="eastAsia" w:asciiTheme="minorEastAsia" w:hAnsiTheme="minorEastAsia"/>
          <w:szCs w:val="21"/>
        </w:rPr>
        <w:t>⑶当投标文件的技术参数或商务内容低于招标文件要求时，投标人应当如实写明“负偏离”，否则视为虚</w:t>
      </w:r>
    </w:p>
    <w:p>
      <w:pPr>
        <w:pStyle w:val="9"/>
        <w:spacing w:line="400" w:lineRule="exact"/>
        <w:rPr>
          <w:rFonts w:asciiTheme="minorEastAsia" w:hAnsiTheme="minorEastAsia"/>
          <w:szCs w:val="21"/>
        </w:rPr>
      </w:pPr>
      <w:r>
        <w:rPr>
          <w:rFonts w:hint="eastAsia" w:asciiTheme="minorEastAsia" w:hAnsiTheme="minorEastAsia"/>
          <w:szCs w:val="21"/>
        </w:rPr>
        <w:t>假应标。</w:t>
      </w:r>
    </w:p>
    <w:p>
      <w:pPr>
        <w:pStyle w:val="9"/>
        <w:rPr>
          <w:rFonts w:ascii="Times New Roman" w:hAnsi="Times New Roman"/>
        </w:rPr>
      </w:pPr>
      <w:r>
        <w:rPr>
          <w:rFonts w:hint="eastAsia"/>
          <w:b/>
          <w:sz w:val="32"/>
        </w:rPr>
        <w:br w:type="page"/>
      </w:r>
      <w:r>
        <w:rPr>
          <w:rFonts w:ascii="Times New Roman" w:hAnsi="Times New Roman"/>
          <w:b/>
        </w:rPr>
        <w:t xml:space="preserve"> </w:t>
      </w:r>
    </w:p>
    <w:p>
      <w:pPr>
        <w:pStyle w:val="9"/>
        <w:spacing w:line="600" w:lineRule="exact"/>
        <w:jc w:val="center"/>
        <w:rPr>
          <w:rFonts w:ascii="Times New Roman" w:hAnsi="Times New Roman"/>
          <w:b/>
          <w:bCs/>
          <w:sz w:val="30"/>
          <w:szCs w:val="30"/>
        </w:rPr>
      </w:pPr>
      <w:r>
        <w:rPr>
          <w:rFonts w:hint="eastAsia" w:ascii="Times New Roman" w:hAnsi="Times New Roman"/>
          <w:b/>
          <w:bCs/>
          <w:sz w:val="30"/>
          <w:szCs w:val="30"/>
        </w:rPr>
        <w:t>法定代表人授权委托书（格式）</w:t>
      </w:r>
    </w:p>
    <w:p>
      <w:pPr>
        <w:pStyle w:val="9"/>
        <w:spacing w:line="500" w:lineRule="exact"/>
        <w:ind w:firstLine="420" w:firstLineChars="200"/>
        <w:rPr>
          <w:rFonts w:ascii="Times New Roman" w:hAnsi="Times New Roman"/>
          <w:u w:val="single"/>
        </w:rPr>
      </w:pPr>
    </w:p>
    <w:p>
      <w:pPr>
        <w:pStyle w:val="9"/>
        <w:spacing w:line="360" w:lineRule="auto"/>
        <w:ind w:firstLine="435"/>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9"/>
        <w:spacing w:line="360" w:lineRule="auto"/>
        <w:ind w:firstLine="435"/>
        <w:rPr>
          <w:rFonts w:ascii="Times New Roman" w:hAnsi="Times New Roman"/>
        </w:rPr>
      </w:pPr>
    </w:p>
    <w:p>
      <w:pPr>
        <w:pStyle w:val="9"/>
        <w:spacing w:line="360" w:lineRule="auto"/>
        <w:ind w:firstLine="435"/>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u w:val="single"/>
        </w:rPr>
        <w:t>（姓名）</w:t>
      </w:r>
      <w:r>
        <w:rPr>
          <w:rFonts w:ascii="Times New Roman" w:hAnsi="Times New Roman"/>
          <w:u w:val="single"/>
        </w:rPr>
        <w:t xml:space="preserve">    </w:t>
      </w:r>
      <w:r>
        <w:rPr>
          <w:rFonts w:hint="eastAsia" w:ascii="Times New Roman" w:hAnsi="Times New Roman"/>
        </w:rPr>
        <w:t>系</w:t>
      </w:r>
      <w:r>
        <w:rPr>
          <w:rFonts w:ascii="Times New Roman" w:hAnsi="Times New Roman"/>
          <w:u w:val="single"/>
        </w:rPr>
        <w:t xml:space="preserve">     </w:t>
      </w:r>
      <w:r>
        <w:rPr>
          <w:rFonts w:hint="eastAsia" w:ascii="Times New Roman" w:hAnsi="Times New Roman"/>
          <w:u w:val="single"/>
        </w:rPr>
        <w:t>（投标人名称）</w:t>
      </w:r>
      <w:r>
        <w:rPr>
          <w:rFonts w:ascii="Times New Roman" w:hAnsi="Times New Roman"/>
          <w:u w:val="single"/>
        </w:rPr>
        <w:t xml:space="preserve">     </w:t>
      </w:r>
      <w:r>
        <w:rPr>
          <w:rFonts w:hint="eastAsia" w:ascii="Times New Roman" w:hAnsi="Times New Roman"/>
        </w:rPr>
        <w:t>的法定代表人，现授权我单位在职正式员工</w:t>
      </w:r>
      <w:r>
        <w:rPr>
          <w:rFonts w:ascii="Times New Roman" w:hAnsi="Times New Roman"/>
          <w:u w:val="single"/>
        </w:rPr>
        <w:t xml:space="preserve">    </w:t>
      </w:r>
      <w:r>
        <w:rPr>
          <w:rFonts w:hint="eastAsia" w:ascii="Times New Roman" w:hAnsi="Times New Roman"/>
          <w:u w:val="single"/>
        </w:rPr>
        <w:t>（姓名和职务）</w:t>
      </w:r>
      <w:r>
        <w:rPr>
          <w:rFonts w:ascii="Times New Roman" w:hAnsi="Times New Roman"/>
          <w:u w:val="single"/>
        </w:rPr>
        <w:t xml:space="preserve">    </w:t>
      </w:r>
      <w:r>
        <w:rPr>
          <w:rFonts w:hint="eastAsia" w:ascii="Times New Roman" w:hAnsi="Times New Roman"/>
        </w:rPr>
        <w:t>为我方代理人。代理人根据授权，以我方名义签署、澄清、说明、补正、递交、撤回、修改贵方组织的</w:t>
      </w:r>
      <w:r>
        <w:rPr>
          <w:rFonts w:ascii="Times New Roman" w:hAnsi="Times New Roman"/>
          <w:u w:val="single"/>
        </w:rPr>
        <w:t xml:space="preserve">   </w:t>
      </w:r>
      <w:r>
        <w:rPr>
          <w:rFonts w:hint="eastAsia" w:ascii="Times New Roman" w:hAnsi="Times New Roman"/>
          <w:u w:val="single"/>
        </w:rPr>
        <w:t>（项目名称）</w:t>
      </w:r>
      <w:r>
        <w:rPr>
          <w:rFonts w:ascii="Times New Roman" w:hAnsi="Times New Roman"/>
          <w:u w:val="single"/>
        </w:rPr>
        <w:t xml:space="preserve">     </w:t>
      </w:r>
      <w:r>
        <w:rPr>
          <w:rFonts w:hint="eastAsia" w:ascii="Times New Roman" w:hAnsi="Times New Roman"/>
        </w:rPr>
        <w:t>（项目编号：</w:t>
      </w:r>
      <w:r>
        <w:rPr>
          <w:rFonts w:ascii="Times New Roman" w:hAnsi="Times New Roman"/>
          <w:u w:val="single"/>
        </w:rPr>
        <w:t xml:space="preserve">           </w:t>
      </w:r>
      <w:r>
        <w:rPr>
          <w:rFonts w:hint="eastAsia" w:ascii="Times New Roman" w:hAnsi="Times New Roman"/>
        </w:rPr>
        <w:t>）项目的投标文件、签订合同和处理一切有关事宜，其法律后果由我方承担。</w:t>
      </w:r>
    </w:p>
    <w:p>
      <w:pPr>
        <w:pStyle w:val="9"/>
        <w:spacing w:line="360" w:lineRule="auto"/>
        <w:ind w:firstLine="435"/>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9"/>
        <w:spacing w:line="360" w:lineRule="auto"/>
        <w:ind w:firstLine="420"/>
        <w:rPr>
          <w:rFonts w:ascii="Times New Roman" w:hAnsi="Times New Roman"/>
        </w:rPr>
      </w:pPr>
      <w:r>
        <w:rPr>
          <w:rFonts w:hint="eastAsia" w:ascii="Times New Roman" w:hAnsi="Times New Roman"/>
        </w:rPr>
        <w:t>代理人无转委托权。</w:t>
      </w:r>
    </w:p>
    <w:p>
      <w:pPr>
        <w:pStyle w:val="9"/>
        <w:spacing w:line="360" w:lineRule="auto"/>
        <w:ind w:firstLine="420"/>
        <w:rPr>
          <w:rFonts w:ascii="Times New Roman" w:hAnsi="Times New Roman"/>
        </w:rPr>
      </w:pPr>
    </w:p>
    <w:p>
      <w:pPr>
        <w:pStyle w:val="9"/>
        <w:spacing w:line="360" w:lineRule="auto"/>
        <w:ind w:firstLine="420"/>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9"/>
        <w:spacing w:line="360" w:lineRule="auto"/>
        <w:ind w:firstLine="420"/>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9"/>
        <w:spacing w:line="360" w:lineRule="auto"/>
        <w:ind w:firstLine="420"/>
        <w:rPr>
          <w:rFonts w:ascii="Times New Roman" w:hAnsi="Times New Roman"/>
          <w:u w:val="single"/>
        </w:rPr>
      </w:pPr>
      <w:r>
        <w:rPr>
          <w:rFonts w:hint="eastAsia" w:ascii="Times New Roman" w:hAnsi="Times New Roman"/>
        </w:rPr>
        <w:t>法定代表人身份证号码：</w:t>
      </w:r>
      <w:r>
        <w:rPr>
          <w:rFonts w:ascii="Times New Roman" w:hAnsi="Times New Roman"/>
          <w:u w:val="single"/>
        </w:rPr>
        <w:t xml:space="preserve">                                   </w:t>
      </w:r>
    </w:p>
    <w:p>
      <w:pPr>
        <w:pStyle w:val="9"/>
        <w:spacing w:line="360" w:lineRule="auto"/>
        <w:ind w:firstLine="420" w:firstLineChars="200"/>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9"/>
        <w:spacing w:line="360" w:lineRule="auto"/>
        <w:ind w:firstLine="420"/>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9"/>
        <w:spacing w:line="360" w:lineRule="auto"/>
        <w:rPr>
          <w:rFonts w:ascii="Times New Roman" w:hAnsi="Times New Roman"/>
        </w:rPr>
      </w:pPr>
      <w:r>
        <w:br w:type="page"/>
      </w:r>
      <w:r>
        <w:rPr>
          <w:rFonts w:ascii="Times New Roman" w:hAnsi="Times New Roman"/>
          <w:b/>
        </w:rPr>
        <w:t xml:space="preserve"> </w:t>
      </w:r>
    </w:p>
    <w:p>
      <w:pPr>
        <w:pStyle w:val="9"/>
        <w:spacing w:line="360" w:lineRule="auto"/>
        <w:jc w:val="center"/>
        <w:rPr>
          <w:rFonts w:ascii="Times New Roman" w:hAnsi="Times New Roman"/>
        </w:rPr>
      </w:pPr>
      <w:r>
        <w:rPr>
          <w:rFonts w:hint="eastAsia" w:ascii="Times New Roman" w:hAnsi="Times New Roman"/>
          <w:b/>
          <w:bCs/>
          <w:sz w:val="30"/>
          <w:szCs w:val="30"/>
        </w:rPr>
        <w:t>联合体协议书（格式）</w:t>
      </w:r>
    </w:p>
    <w:p>
      <w:pPr>
        <w:autoSpaceDE w:val="0"/>
        <w:autoSpaceDN w:val="0"/>
        <w:adjustRightInd w:val="0"/>
        <w:spacing w:line="360" w:lineRule="auto"/>
        <w:jc w:val="left"/>
        <w:rPr>
          <w:rFonts w:ascii="宋体" w:cs="宋体"/>
          <w:kern w:val="0"/>
          <w:szCs w:val="21"/>
        </w:rPr>
      </w:pPr>
      <w:r>
        <w:rPr>
          <w:rFonts w:hint="eastAsia"/>
        </w:rPr>
        <w:t>　　</w:t>
      </w:r>
      <w:r>
        <w:rPr>
          <w:rFonts w:hint="eastAsia" w:ascii="宋体" w:cs="宋体"/>
          <w:kern w:val="0"/>
          <w:szCs w:val="21"/>
          <w:u w:val="single"/>
        </w:rPr>
        <w:t xml:space="preserve">                                                  </w:t>
      </w:r>
      <w:r>
        <w:rPr>
          <w:rFonts w:hint="eastAsia" w:ascii="宋体" w:cs="宋体"/>
          <w:kern w:val="0"/>
          <w:szCs w:val="21"/>
        </w:rPr>
        <w:t>（所有成员单位名称）自愿组成联合体，共同参加</w:t>
      </w:r>
      <w:r>
        <w:rPr>
          <w:rFonts w:hint="eastAsia" w:ascii="宋体" w:cs="宋体"/>
          <w:kern w:val="0"/>
          <w:szCs w:val="21"/>
          <w:u w:val="single"/>
        </w:rPr>
        <w:t xml:space="preserve">     （采购代理机构名称）    </w:t>
      </w:r>
      <w:r>
        <w:rPr>
          <w:rFonts w:hint="eastAsia" w:ascii="宋体" w:cs="宋体"/>
          <w:kern w:val="0"/>
          <w:szCs w:val="21"/>
        </w:rPr>
        <w:t>组织的</w:t>
      </w:r>
      <w:r>
        <w:rPr>
          <w:rFonts w:hint="eastAsia" w:ascii="宋体" w:cs="宋体"/>
          <w:kern w:val="0"/>
          <w:szCs w:val="21"/>
          <w:u w:val="single"/>
        </w:rPr>
        <w:t xml:space="preserve">         （项目名称）         </w:t>
      </w:r>
      <w:r>
        <w:rPr>
          <w:rFonts w:hint="eastAsia" w:ascii="宋体" w:cs="宋体"/>
          <w:kern w:val="0"/>
          <w:szCs w:val="21"/>
        </w:rPr>
        <w:t>（项目编号：</w:t>
      </w:r>
      <w:r>
        <w:rPr>
          <w:rFonts w:hint="eastAsia" w:ascii="宋体" w:cs="宋体"/>
          <w:kern w:val="0"/>
          <w:szCs w:val="21"/>
          <w:u w:val="single"/>
        </w:rPr>
        <w:t xml:space="preserve">          </w:t>
      </w:r>
      <w:r>
        <w:rPr>
          <w:rFonts w:hint="eastAsia" w:ascii="宋体" w:cs="宋体"/>
          <w:kern w:val="0"/>
          <w:szCs w:val="21"/>
        </w:rPr>
        <w:t>）投标。现就联合体投标事宜订立如下协议：</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1</w:t>
      </w:r>
      <w:r>
        <w:rPr>
          <w:rFonts w:hint="eastAsia" w:ascii="宋体" w:hAnsi="宋体" w:cs="宋体"/>
          <w:kern w:val="0"/>
          <w:szCs w:val="21"/>
        </w:rPr>
        <w:t>、</w:t>
      </w:r>
      <w:r>
        <w:t>________________________</w:t>
      </w:r>
      <w:r>
        <w:rPr>
          <w:rFonts w:hint="eastAsia" w:ascii="宋体" w:hAnsi="宋体" w:cs="宋体"/>
          <w:kern w:val="0"/>
          <w:szCs w:val="21"/>
        </w:rPr>
        <w:t>（某成员单位名称）为联合体名称牵头人。</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2</w:t>
      </w:r>
      <w:r>
        <w:rPr>
          <w:rFonts w:hint="eastAsia" w:ascii="宋体" w:hAnsi="宋体" w:cs="宋体"/>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3</w:t>
      </w:r>
      <w:r>
        <w:rPr>
          <w:rFonts w:hint="eastAsia" w:ascii="宋体" w:hAnsi="宋体" w:cs="宋体"/>
          <w:kern w:val="0"/>
          <w:szCs w:val="21"/>
        </w:rPr>
        <w:t>、联合体将严格按照招标文件的各项要求，递交投标文件，履行合同，并对外承担连带责任。</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4</w:t>
      </w:r>
      <w:r>
        <w:rPr>
          <w:rFonts w:hint="eastAsia" w:ascii="宋体" w:hAnsi="宋体" w:cs="宋体"/>
          <w:kern w:val="0"/>
          <w:szCs w:val="21"/>
        </w:rPr>
        <w:t>、联合体各成员单位内部的职责分工如下</w:t>
      </w:r>
      <w:r>
        <w:rPr>
          <w:rFonts w:hint="eastAsia" w:ascii="宋体" w:hAnsi="宋体" w:cs="宋体"/>
          <w:kern w:val="0"/>
          <w:szCs w:val="21"/>
          <w:u w:val="single"/>
        </w:rPr>
        <w:t>：</w:t>
      </w:r>
      <w:r>
        <w:rPr>
          <w:szCs w:val="21"/>
          <w:u w:val="single"/>
        </w:rPr>
        <w:t>________________________________________________</w:t>
      </w:r>
      <w:r>
        <w:rPr>
          <w:rFonts w:hint="eastAsia" w:ascii="宋体" w:hAnsi="宋体" w:cs="宋体"/>
          <w:kern w:val="0"/>
          <w:szCs w:val="21"/>
        </w:rPr>
        <w:t>。</w:t>
      </w:r>
    </w:p>
    <w:p>
      <w:pPr>
        <w:pStyle w:val="9"/>
        <w:spacing w:line="360" w:lineRule="auto"/>
        <w:ind w:firstLine="420" w:firstLineChars="200"/>
        <w:rPr>
          <w:rFonts w:ascii="Times New Roman" w:hAnsi="Times New Roman"/>
          <w:szCs w:val="21"/>
        </w:rPr>
      </w:pPr>
      <w:r>
        <w:rPr>
          <w:rFonts w:hint="eastAsia" w:hAnsi="宋体" w:cs="宋体"/>
          <w:kern w:val="0"/>
        </w:rPr>
        <w:t>5、本联合体中</w:t>
      </w:r>
      <w:r>
        <w:rPr>
          <w:rFonts w:hint="eastAsia" w:hAnsi="宋体" w:cs="宋体"/>
          <w:kern w:val="0"/>
          <w:u w:val="single"/>
        </w:rPr>
        <w:t>，</w:t>
      </w:r>
      <w:r>
        <w:rPr>
          <w:rFonts w:hint="eastAsia"/>
          <w:u w:val="single"/>
        </w:rPr>
        <w:t>________________________</w:t>
      </w:r>
      <w:r>
        <w:rPr>
          <w:rFonts w:hint="eastAsia" w:hAnsi="宋体" w:cs="宋体"/>
          <w:kern w:val="0"/>
          <w:u w:val="single"/>
        </w:rPr>
        <w:t>（某成员单位名称）为</w:t>
      </w:r>
      <w:r>
        <w:rPr>
          <w:rFonts w:hint="eastAsia"/>
          <w:u w:val="single"/>
        </w:rPr>
        <w:t>______</w:t>
      </w:r>
      <w:r>
        <w:rPr>
          <w:rFonts w:hint="eastAsia"/>
        </w:rPr>
        <w:t>（请填写：中型、小型、微型）企业，其协议合同金额占联合体协议合同总金额的</w:t>
      </w:r>
      <w:r>
        <w:rPr>
          <w:rFonts w:hint="eastAsia"/>
          <w:u w:val="single"/>
        </w:rPr>
        <w:t>______</w:t>
      </w:r>
      <w:r>
        <w:rPr>
          <w:rFonts w:hint="eastAsia"/>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6</w:t>
      </w:r>
      <w:r>
        <w:rPr>
          <w:rFonts w:hint="eastAsia" w:ascii="宋体" w:hAnsi="宋体" w:cs="宋体"/>
          <w:kern w:val="0"/>
          <w:szCs w:val="21"/>
        </w:rPr>
        <w:t>、本协议书自签署之日起生效，合同履行完毕后自动失效。</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7</w:t>
      </w:r>
      <w:r>
        <w:rPr>
          <w:rFonts w:hint="eastAsia" w:ascii="宋体" w:hAnsi="宋体" w:cs="宋体"/>
          <w:kern w:val="0"/>
          <w:szCs w:val="21"/>
        </w:rPr>
        <w:t>、本协议书一式</w:t>
      </w:r>
      <w:r>
        <w:rPr>
          <w:rFonts w:hint="eastAsia" w:ascii="宋体" w:hAnsi="宋体" w:cs="宋体"/>
          <w:kern w:val="0"/>
          <w:szCs w:val="21"/>
          <w:u w:val="single"/>
        </w:rPr>
        <w:t xml:space="preserve">    </w:t>
      </w:r>
      <w:r>
        <w:rPr>
          <w:rFonts w:hint="eastAsia" w:ascii="宋体" w:hAnsi="宋体" w:cs="宋体"/>
          <w:kern w:val="0"/>
          <w:szCs w:val="21"/>
        </w:rPr>
        <w:t>份，联合体成员和采购代理机构各执一份。</w:t>
      </w:r>
    </w:p>
    <w:p>
      <w:pPr>
        <w:autoSpaceDE w:val="0"/>
        <w:autoSpaceDN w:val="0"/>
        <w:adjustRightInd w:val="0"/>
        <w:spacing w:line="360" w:lineRule="auto"/>
        <w:ind w:firstLine="420"/>
        <w:jc w:val="left"/>
        <w:rPr>
          <w:rFonts w:ascii="宋体" w:cs="宋体"/>
          <w:kern w:val="0"/>
          <w:szCs w:val="21"/>
        </w:rPr>
      </w:pPr>
      <w:r>
        <w:rPr>
          <w:rFonts w:hint="eastAsia" w:ascii="宋体" w:cs="宋体"/>
          <w:kern w:val="0"/>
          <w:szCs w:val="21"/>
        </w:rPr>
        <w:t>注：本协议书由委托代理人签字的，应附法定代表人授权委托书。</w:t>
      </w:r>
    </w:p>
    <w:p>
      <w:pPr>
        <w:autoSpaceDE w:val="0"/>
        <w:autoSpaceDN w:val="0"/>
        <w:adjustRightInd w:val="0"/>
        <w:spacing w:line="360" w:lineRule="auto"/>
        <w:jc w:val="left"/>
        <w:rPr>
          <w:rFonts w:ascii="宋体" w:cs="宋体"/>
          <w:kern w:val="0"/>
          <w:szCs w:val="21"/>
        </w:rPr>
      </w:pPr>
      <w:r>
        <w:rPr>
          <w:rFonts w:hint="eastAsia" w:ascii="宋体" w:cs="宋体"/>
          <w:kern w:val="0"/>
          <w:szCs w:val="21"/>
        </w:rPr>
        <w:t>牵头人名称：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法定代表人或其委托代理人：</w:t>
      </w:r>
      <w:r>
        <w:rPr>
          <w:rFonts w:hint="eastAsia" w:ascii="宋体" w:cs="宋体"/>
          <w:kern w:val="0"/>
          <w:szCs w:val="21"/>
          <w:u w:val="single"/>
        </w:rPr>
        <w:t xml:space="preserve">                         </w:t>
      </w:r>
      <w:r>
        <w:rPr>
          <w:rFonts w:hint="eastAsia" w:ascii="宋体" w:cs="宋体"/>
          <w:kern w:val="0"/>
          <w:szCs w:val="21"/>
        </w:rPr>
        <w:t>（签字或盖章）</w:t>
      </w:r>
    </w:p>
    <w:p>
      <w:pPr>
        <w:autoSpaceDE w:val="0"/>
        <w:autoSpaceDN w:val="0"/>
        <w:adjustRightInd w:val="0"/>
        <w:spacing w:line="360" w:lineRule="auto"/>
        <w:jc w:val="left"/>
        <w:rPr>
          <w:rFonts w:ascii="宋体" w:cs="宋体"/>
          <w:kern w:val="0"/>
          <w:szCs w:val="21"/>
        </w:rPr>
      </w:pPr>
    </w:p>
    <w:p>
      <w:pPr>
        <w:autoSpaceDE w:val="0"/>
        <w:autoSpaceDN w:val="0"/>
        <w:adjustRightInd w:val="0"/>
        <w:spacing w:line="360" w:lineRule="auto"/>
        <w:jc w:val="left"/>
        <w:rPr>
          <w:rFonts w:ascii="宋体" w:cs="宋体"/>
          <w:kern w:val="0"/>
          <w:szCs w:val="21"/>
        </w:rPr>
      </w:pPr>
      <w:r>
        <w:rPr>
          <w:rFonts w:hint="eastAsia" w:ascii="宋体" w:cs="宋体"/>
          <w:kern w:val="0"/>
          <w:szCs w:val="21"/>
        </w:rPr>
        <w:t>成员一名称：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法定代表人或其委托代理人：</w:t>
      </w:r>
      <w:r>
        <w:rPr>
          <w:rFonts w:hint="eastAsia" w:ascii="宋体" w:cs="宋体"/>
          <w:kern w:val="0"/>
          <w:szCs w:val="21"/>
          <w:u w:val="single"/>
        </w:rPr>
        <w:t xml:space="preserve">                         </w:t>
      </w:r>
      <w:r>
        <w:rPr>
          <w:rFonts w:hint="eastAsia" w:ascii="宋体" w:cs="宋体"/>
          <w:kern w:val="0"/>
          <w:szCs w:val="21"/>
        </w:rPr>
        <w:t>（签字或盖章）</w:t>
      </w:r>
    </w:p>
    <w:p>
      <w:pPr>
        <w:autoSpaceDE w:val="0"/>
        <w:autoSpaceDN w:val="0"/>
        <w:adjustRightInd w:val="0"/>
        <w:spacing w:line="360" w:lineRule="auto"/>
        <w:jc w:val="left"/>
        <w:rPr>
          <w:rFonts w:ascii="宋体" w:cs="宋体"/>
          <w:kern w:val="0"/>
          <w:szCs w:val="21"/>
        </w:rPr>
      </w:pPr>
    </w:p>
    <w:p>
      <w:pPr>
        <w:autoSpaceDE w:val="0"/>
        <w:autoSpaceDN w:val="0"/>
        <w:adjustRightInd w:val="0"/>
        <w:spacing w:line="360" w:lineRule="auto"/>
        <w:jc w:val="left"/>
        <w:rPr>
          <w:rFonts w:ascii="宋体" w:cs="宋体"/>
          <w:kern w:val="0"/>
          <w:szCs w:val="21"/>
        </w:rPr>
      </w:pPr>
      <w:r>
        <w:rPr>
          <w:rFonts w:hint="eastAsia" w:ascii="宋体" w:cs="宋体"/>
          <w:kern w:val="0"/>
          <w:szCs w:val="21"/>
        </w:rPr>
        <w:t>成员二名称：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法定代表人或其委托代理人：</w:t>
      </w:r>
      <w:r>
        <w:rPr>
          <w:rFonts w:hint="eastAsia" w:ascii="宋体" w:cs="宋体"/>
          <w:kern w:val="0"/>
          <w:szCs w:val="21"/>
          <w:u w:val="single"/>
        </w:rPr>
        <w:t xml:space="preserve">                         </w:t>
      </w:r>
      <w:r>
        <w:rPr>
          <w:rFonts w:hint="eastAsia" w:ascii="宋体" w:cs="宋体"/>
          <w:kern w:val="0"/>
          <w:szCs w:val="21"/>
        </w:rPr>
        <w:t>（签字或盖章）</w:t>
      </w:r>
    </w:p>
    <w:p>
      <w:pPr>
        <w:pStyle w:val="9"/>
      </w:pPr>
      <w:r>
        <w:rPr>
          <w:rFonts w:hint="eastAsia"/>
        </w:rPr>
        <w:t>......</w:t>
      </w:r>
    </w:p>
    <w:p>
      <w:pPr>
        <w:pStyle w:val="9"/>
      </w:pPr>
    </w:p>
    <w:p>
      <w:pPr>
        <w:pStyle w:val="9"/>
        <w:spacing w:line="360" w:lineRule="auto"/>
        <w:ind w:firstLine="420"/>
        <w:jc w:val="right"/>
        <w:rPr>
          <w:szCs w:val="21"/>
        </w:rPr>
      </w:pPr>
      <w:r>
        <w:rPr>
          <w:rFonts w:hint="eastAsia"/>
        </w:rPr>
        <w:t xml:space="preserve">    </w:t>
      </w:r>
      <w:r>
        <w:rPr>
          <w:rFonts w:hint="eastAsia"/>
          <w:szCs w:val="21"/>
        </w:rPr>
        <w:t>年</w:t>
      </w:r>
      <w:r>
        <w:rPr>
          <w:rFonts w:hint="eastAsia"/>
        </w:rPr>
        <w:t xml:space="preserve">    </w:t>
      </w:r>
      <w:r>
        <w:rPr>
          <w:rFonts w:hint="eastAsia"/>
          <w:szCs w:val="21"/>
        </w:rPr>
        <w:t>月</w:t>
      </w:r>
      <w:r>
        <w:rPr>
          <w:rFonts w:hint="eastAsia"/>
        </w:rPr>
        <w:t xml:space="preserve">    </w:t>
      </w:r>
      <w:r>
        <w:rPr>
          <w:rFonts w:hint="eastAsia"/>
          <w:szCs w:val="21"/>
        </w:rPr>
        <w:t>日</w:t>
      </w:r>
    </w:p>
    <w:p>
      <w:pPr>
        <w:pStyle w:val="9"/>
        <w:spacing w:line="360" w:lineRule="auto"/>
        <w:ind w:firstLine="420"/>
        <w:jc w:val="right"/>
        <w:rPr>
          <w:szCs w:val="21"/>
        </w:rPr>
      </w:pPr>
    </w:p>
    <w:p>
      <w:pPr>
        <w:pStyle w:val="9"/>
        <w:jc w:val="center"/>
        <w:rPr>
          <w:ins w:id="1851" w:author="Lee1399940506" w:date="2019-09-04T09:22:14Z"/>
          <w:rFonts w:hint="eastAsia" w:ascii="Times New Roman" w:hAnsi="Times New Roman"/>
          <w:b/>
          <w:color w:val="000000"/>
          <w:sz w:val="30"/>
          <w:szCs w:val="30"/>
        </w:rPr>
      </w:pPr>
    </w:p>
    <w:p>
      <w:pPr>
        <w:pStyle w:val="9"/>
        <w:jc w:val="center"/>
        <w:rPr>
          <w:rFonts w:ascii="Times New Roman" w:hAnsi="Times New Roman"/>
          <w:b/>
          <w:color w:val="000000"/>
          <w:sz w:val="30"/>
          <w:szCs w:val="30"/>
        </w:rPr>
      </w:pPr>
      <w:r>
        <w:rPr>
          <w:rFonts w:hint="eastAsia" w:ascii="Times New Roman" w:hAnsi="Times New Roman"/>
          <w:b/>
          <w:color w:val="000000"/>
          <w:sz w:val="30"/>
          <w:szCs w:val="30"/>
        </w:rPr>
        <w:t>资格声明函（格式）</w:t>
      </w:r>
    </w:p>
    <w:p>
      <w:pPr>
        <w:pStyle w:val="9"/>
        <w:jc w:val="center"/>
        <w:rPr>
          <w:rFonts w:ascii="Times New Roman" w:hAnsi="Times New Roman"/>
          <w:b/>
          <w:color w:val="000000"/>
          <w:sz w:val="30"/>
          <w:szCs w:val="30"/>
        </w:rPr>
      </w:pPr>
    </w:p>
    <w:p>
      <w:pPr>
        <w:tabs>
          <w:tab w:val="left" w:pos="7200"/>
        </w:tabs>
        <w:spacing w:line="360" w:lineRule="auto"/>
        <w:rPr>
          <w:rFonts w:hAnsi="宋体"/>
          <w:color w:val="000000"/>
        </w:rPr>
      </w:pPr>
      <w:r>
        <w:rPr>
          <w:rFonts w:hint="eastAsia" w:hAnsi="宋体"/>
          <w:color w:val="000000"/>
        </w:rPr>
        <w:t>致：</w:t>
      </w:r>
      <w:r>
        <w:rPr>
          <w:rFonts w:hAnsi="宋体"/>
          <w:color w:val="000000"/>
        </w:rPr>
        <w:t>_</w:t>
      </w:r>
      <w:r>
        <w:rPr>
          <w:rFonts w:hAnsi="宋体"/>
          <w:color w:val="000000"/>
          <w:u w:val="single"/>
        </w:rPr>
        <w:t xml:space="preserve">                      </w:t>
      </w:r>
      <w:r>
        <w:rPr>
          <w:rFonts w:hint="eastAsia" w:hAnsi="宋体"/>
          <w:color w:val="000000"/>
        </w:rPr>
        <w:t>（采购代理机构名称）</w:t>
      </w:r>
    </w:p>
    <w:p>
      <w:pPr>
        <w:tabs>
          <w:tab w:val="left" w:pos="7200"/>
        </w:tabs>
        <w:spacing w:line="360" w:lineRule="auto"/>
        <w:ind w:firstLine="420" w:firstLineChars="200"/>
        <w:jc w:val="left"/>
        <w:rPr>
          <w:rFonts w:hAnsi="宋体"/>
        </w:rPr>
      </w:pPr>
      <w:r>
        <w:rPr>
          <w:rFonts w:hint="eastAsia" w:hAnsi="宋体"/>
          <w:color w:val="000000"/>
        </w:rPr>
        <w:t>我方愿意参加贵方组织的</w:t>
      </w:r>
      <w:r>
        <w:rPr>
          <w:rFonts w:hAnsi="宋体"/>
          <w:color w:val="000000"/>
        </w:rPr>
        <w:t>_</w:t>
      </w:r>
      <w:r>
        <w:rPr>
          <w:rFonts w:hAnsi="宋体"/>
          <w:color w:val="000000"/>
          <w:u w:val="single"/>
        </w:rPr>
        <w:t xml:space="preserve">     (</w:t>
      </w:r>
      <w:r>
        <w:rPr>
          <w:rFonts w:hint="eastAsia" w:hAnsi="宋体"/>
          <w:color w:val="000000"/>
          <w:u w:val="single"/>
        </w:rPr>
        <w:t>项目名称</w:t>
      </w:r>
      <w:r>
        <w:rPr>
          <w:rFonts w:hAnsi="宋体"/>
          <w:color w:val="000000"/>
          <w:u w:val="single"/>
        </w:rPr>
        <w:t>)     _     _</w:t>
      </w:r>
      <w:r>
        <w:rPr>
          <w:rFonts w:hAnsi="宋体"/>
          <w:color w:val="000000"/>
        </w:rPr>
        <w:t>_</w:t>
      </w:r>
      <w:r>
        <w:rPr>
          <w:rFonts w:hint="eastAsia" w:hAnsi="宋体"/>
          <w:color w:val="000000"/>
        </w:rPr>
        <w:t>（项目编号：</w:t>
      </w:r>
      <w:r>
        <w:rPr>
          <w:rFonts w:hAnsi="宋体"/>
          <w:color w:val="000000"/>
        </w:rPr>
        <w:t xml:space="preserve">       </w:t>
      </w:r>
      <w:r>
        <w:rPr>
          <w:rFonts w:hint="eastAsia" w:hAnsi="宋体"/>
          <w:color w:val="000000"/>
        </w:rPr>
        <w:t>）</w:t>
      </w:r>
      <w:r>
        <w:rPr>
          <w:rFonts w:hint="eastAsia" w:hAnsi="宋体"/>
        </w:rPr>
        <w:t>项目的投标，为便于贵方公正、择优地确定中标人，我方就本次投标有关事项郑重声明如下：</w:t>
      </w:r>
    </w:p>
    <w:p>
      <w:pPr>
        <w:pStyle w:val="9"/>
        <w:spacing w:line="440" w:lineRule="exact"/>
        <w:ind w:firstLine="482"/>
        <w:rPr>
          <w:szCs w:val="21"/>
        </w:rPr>
      </w:pPr>
      <w:r>
        <w:rPr>
          <w:rFonts w:hint="eastAsia"/>
          <w:szCs w:val="21"/>
        </w:rPr>
        <w:t>1.我方承诺已经具备《中华人民共和国政府采购法》中规定的参加政府采购活动的供应商应当具备的条件：</w:t>
      </w:r>
    </w:p>
    <w:p>
      <w:pPr>
        <w:pStyle w:val="9"/>
        <w:spacing w:line="440" w:lineRule="exact"/>
        <w:ind w:left="420"/>
        <w:rPr>
          <w:szCs w:val="21"/>
        </w:rPr>
      </w:pPr>
      <w:r>
        <w:rPr>
          <w:rFonts w:hint="eastAsia"/>
          <w:szCs w:val="21"/>
        </w:rPr>
        <w:t>（1）具有独立承担民事责任的能力；</w:t>
      </w:r>
    </w:p>
    <w:p>
      <w:pPr>
        <w:pStyle w:val="9"/>
        <w:spacing w:line="440" w:lineRule="exact"/>
        <w:ind w:left="420"/>
        <w:rPr>
          <w:szCs w:val="21"/>
        </w:rPr>
      </w:pPr>
      <w:r>
        <w:rPr>
          <w:rFonts w:hint="eastAsia"/>
          <w:szCs w:val="21"/>
        </w:rPr>
        <w:t>（2）具有良好的商业信誉和健全的财务会计制度；</w:t>
      </w:r>
    </w:p>
    <w:p>
      <w:pPr>
        <w:pStyle w:val="9"/>
        <w:spacing w:line="440" w:lineRule="exact"/>
        <w:ind w:left="420"/>
        <w:rPr>
          <w:szCs w:val="21"/>
        </w:rPr>
      </w:pPr>
      <w:r>
        <w:rPr>
          <w:rFonts w:hint="eastAsia"/>
          <w:szCs w:val="21"/>
        </w:rPr>
        <w:t>（3）具有履行合同所必需的设备和专业技术能力；</w:t>
      </w:r>
    </w:p>
    <w:p>
      <w:pPr>
        <w:pStyle w:val="9"/>
        <w:spacing w:line="440" w:lineRule="exact"/>
        <w:ind w:left="420"/>
        <w:rPr>
          <w:szCs w:val="21"/>
        </w:rPr>
      </w:pPr>
      <w:r>
        <w:rPr>
          <w:rFonts w:hint="eastAsia"/>
          <w:szCs w:val="21"/>
        </w:rPr>
        <w:t>（4）有依法缴纳税收和社会保障资金的良好记录；</w:t>
      </w:r>
    </w:p>
    <w:p>
      <w:pPr>
        <w:pStyle w:val="9"/>
        <w:spacing w:line="440" w:lineRule="exact"/>
        <w:ind w:left="420"/>
        <w:rPr>
          <w:szCs w:val="21"/>
        </w:rPr>
      </w:pPr>
      <w:r>
        <w:rPr>
          <w:rFonts w:hint="eastAsia"/>
          <w:szCs w:val="21"/>
        </w:rPr>
        <w:t>（5）参加政府采购活动前三年内，在经营活动中没有重大违法记录；</w:t>
      </w:r>
    </w:p>
    <w:p>
      <w:pPr>
        <w:pStyle w:val="9"/>
        <w:spacing w:line="440" w:lineRule="exact"/>
        <w:ind w:left="420"/>
        <w:rPr>
          <w:szCs w:val="21"/>
        </w:rPr>
      </w:pPr>
      <w:r>
        <w:rPr>
          <w:rFonts w:hint="eastAsia"/>
          <w:szCs w:val="21"/>
        </w:rPr>
        <w:t>（6）法律、行政法规规定的其他条件。</w:t>
      </w:r>
    </w:p>
    <w:p>
      <w:pPr>
        <w:tabs>
          <w:tab w:val="left" w:pos="7200"/>
        </w:tabs>
        <w:spacing w:line="360" w:lineRule="auto"/>
        <w:ind w:firstLine="420" w:firstLineChars="200"/>
        <w:rPr>
          <w:rFonts w:hAnsi="宋体"/>
          <w:color w:val="000000"/>
          <w:u w:val="single"/>
        </w:rPr>
      </w:pPr>
      <w:r>
        <w:rPr>
          <w:rFonts w:hAnsi="宋体"/>
          <w:color w:val="000000"/>
        </w:rPr>
        <w:t xml:space="preserve">2. </w:t>
      </w:r>
      <w:r>
        <w:rPr>
          <w:rFonts w:hint="eastAsia" w:hAnsi="宋体"/>
          <w:color w:val="000000"/>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color w:val="000000"/>
        </w:rPr>
      </w:pPr>
      <w:r>
        <w:rPr>
          <w:rFonts w:hint="eastAsia" w:hAnsi="宋体"/>
          <w:color w:val="000000"/>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color w:val="000000"/>
        </w:rPr>
      </w:pPr>
    </w:p>
    <w:p>
      <w:pPr>
        <w:tabs>
          <w:tab w:val="left" w:pos="7200"/>
        </w:tabs>
        <w:spacing w:line="360" w:lineRule="auto"/>
        <w:rPr>
          <w:rFonts w:hAnsi="Courier New"/>
          <w:color w:val="000000"/>
        </w:rPr>
      </w:pPr>
      <w:r>
        <w:rPr>
          <w:rFonts w:hint="eastAsia" w:hAnsi="Courier New"/>
          <w:color w:val="000000"/>
        </w:rPr>
        <w:t>说明：</w:t>
      </w:r>
    </w:p>
    <w:p>
      <w:pPr>
        <w:spacing w:line="440" w:lineRule="exact"/>
        <w:ind w:firstLine="420" w:firstLineChars="200"/>
        <w:jc w:val="left"/>
        <w:rPr>
          <w:rFonts w:hAnsi="Courier New"/>
          <w:color w:val="000000"/>
        </w:rPr>
      </w:pPr>
      <w:r>
        <w:rPr>
          <w:rFonts w:hAnsi="Courier New"/>
          <w:color w:val="000000"/>
        </w:rPr>
        <w:t>1.</w:t>
      </w:r>
      <w:r>
        <w:rPr>
          <w:rFonts w:hint="eastAsia" w:hAnsi="Courier New"/>
          <w:color w:val="000000"/>
        </w:rPr>
        <w:t>投标人应当通过</w:t>
      </w:r>
      <w:r>
        <w:rPr>
          <w:rFonts w:hAnsi="Courier New"/>
          <w:color w:val="000000"/>
        </w:rPr>
        <w:t xml:space="preserve"> </w:t>
      </w:r>
      <w:r>
        <w:rPr>
          <w:rFonts w:hint="eastAsia" w:hAnsi="Courier New"/>
          <w:color w:val="000000"/>
        </w:rPr>
        <w:t>“信用中国”（</w:t>
      </w:r>
      <w:r>
        <w:rPr>
          <w:rFonts w:hAnsi="Courier New"/>
          <w:color w:val="000000"/>
        </w:rPr>
        <w:t>www.creditchina.gov.cn</w:t>
      </w:r>
      <w:r>
        <w:rPr>
          <w:rFonts w:hint="eastAsia" w:hAnsi="Courier New"/>
          <w:color w:val="000000"/>
        </w:rPr>
        <w:t>）和“中国政府采购网”网站（</w:t>
      </w:r>
      <w:r>
        <w:rPr>
          <w:rFonts w:hAnsi="Courier New"/>
          <w:color w:val="000000"/>
        </w:rPr>
        <w:t>www.ccgp.gov.cn</w:t>
      </w:r>
      <w:r>
        <w:rPr>
          <w:rFonts w:hint="eastAsia" w:hAnsi="Courier New"/>
          <w:color w:val="000000"/>
        </w:rPr>
        <w:t>）查询投标人相关主体的信用记录。查询时间为本项目投标截止时间前</w:t>
      </w:r>
      <w:r>
        <w:rPr>
          <w:rFonts w:hAnsi="Courier New"/>
          <w:color w:val="000000"/>
        </w:rPr>
        <w:t>10</w:t>
      </w:r>
      <w:r>
        <w:rPr>
          <w:rFonts w:hint="eastAsia" w:hAnsi="Courier New"/>
          <w:color w:val="000000"/>
        </w:rPr>
        <w:t>日至投标截止时间中任意一天。对列入失信被执行人、重大税收违法案件当事人名单、政府采购严重违法失信行为记录名单的投标人，将被拒绝参与本项目政府采购活动。</w:t>
      </w:r>
    </w:p>
    <w:p>
      <w:pPr>
        <w:spacing w:line="440" w:lineRule="exact"/>
        <w:ind w:firstLine="420" w:firstLineChars="200"/>
        <w:jc w:val="left"/>
        <w:rPr>
          <w:rFonts w:hAnsi="Courier New"/>
          <w:color w:val="000000"/>
        </w:rPr>
      </w:pPr>
      <w:r>
        <w:rPr>
          <w:rFonts w:hAnsi="Courier New"/>
          <w:color w:val="000000"/>
        </w:rPr>
        <w:t>2.</w:t>
      </w:r>
      <w:r>
        <w:rPr>
          <w:rFonts w:hint="eastAsia" w:hAnsi="Courier New"/>
          <w:color w:val="000000"/>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40" w:lineRule="exact"/>
        <w:ind w:firstLine="420" w:firstLineChars="200"/>
        <w:jc w:val="left"/>
        <w:rPr>
          <w:rFonts w:hAnsi="宋体"/>
          <w:color w:val="000000"/>
        </w:rPr>
      </w:pPr>
    </w:p>
    <w:p>
      <w:pPr>
        <w:tabs>
          <w:tab w:val="left" w:pos="7200"/>
        </w:tabs>
        <w:spacing w:line="360" w:lineRule="auto"/>
        <w:ind w:firstLine="839" w:firstLineChars="398"/>
        <w:rPr>
          <w:rFonts w:hAnsi="宋体"/>
          <w:b/>
          <w:color w:val="000000"/>
        </w:rPr>
      </w:pPr>
      <w:r>
        <w:rPr>
          <w:rFonts w:hAnsi="宋体"/>
          <w:b/>
          <w:color w:val="000000"/>
        </w:rPr>
        <w:t xml:space="preserve">                                 </w:t>
      </w:r>
      <w:r>
        <w:rPr>
          <w:rFonts w:hint="eastAsia" w:hAnsi="宋体"/>
          <w:b/>
          <w:color w:val="000000"/>
        </w:rPr>
        <w:t xml:space="preserve">投标人（盖单位公章）：                        </w:t>
      </w:r>
    </w:p>
    <w:p>
      <w:pPr>
        <w:tabs>
          <w:tab w:val="left" w:pos="7200"/>
        </w:tabs>
        <w:spacing w:line="360" w:lineRule="auto"/>
        <w:ind w:firstLine="3158" w:firstLineChars="1498"/>
        <w:rPr>
          <w:rFonts w:hAnsi="宋体"/>
          <w:b/>
          <w:color w:val="000000"/>
        </w:rPr>
      </w:pPr>
      <w:r>
        <w:rPr>
          <w:rFonts w:hint="eastAsia" w:hAnsi="宋体"/>
          <w:b/>
          <w:color w:val="000000"/>
        </w:rPr>
        <w:t xml:space="preserve">法定代表人或其委托代理人（签字或盖章）：                  </w:t>
      </w:r>
      <w:r>
        <w:rPr>
          <w:rFonts w:hAnsi="宋体"/>
          <w:b/>
          <w:color w:val="000000"/>
        </w:rPr>
        <w:t xml:space="preserve">                    </w:t>
      </w:r>
    </w:p>
    <w:p>
      <w:pPr>
        <w:tabs>
          <w:tab w:val="left" w:pos="7200"/>
        </w:tabs>
        <w:spacing w:line="360" w:lineRule="auto"/>
        <w:ind w:firstLine="839" w:firstLineChars="398"/>
        <w:rPr>
          <w:rFonts w:hAnsi="宋体"/>
          <w:b/>
          <w:color w:val="000000"/>
        </w:rPr>
      </w:pPr>
      <w:r>
        <w:rPr>
          <w:rFonts w:hAnsi="宋体"/>
          <w:b/>
          <w:color w:val="000000"/>
        </w:rPr>
        <w:t xml:space="preserve">                                               </w:t>
      </w:r>
      <w:r>
        <w:rPr>
          <w:rFonts w:hint="eastAsia" w:hAnsi="宋体"/>
          <w:b/>
          <w:color w:val="000000"/>
        </w:rPr>
        <w:t>年</w:t>
      </w:r>
      <w:r>
        <w:rPr>
          <w:rFonts w:hAnsi="宋体"/>
          <w:b/>
          <w:color w:val="000000"/>
        </w:rPr>
        <w:t xml:space="preserve">    </w:t>
      </w:r>
      <w:r>
        <w:rPr>
          <w:rFonts w:hint="eastAsia" w:hAnsi="宋体"/>
          <w:b/>
          <w:color w:val="000000"/>
        </w:rPr>
        <w:t>月</w:t>
      </w:r>
      <w:r>
        <w:rPr>
          <w:rFonts w:hAnsi="宋体"/>
          <w:b/>
          <w:color w:val="000000"/>
        </w:rPr>
        <w:t xml:space="preserve">    </w:t>
      </w:r>
      <w:r>
        <w:rPr>
          <w:rFonts w:hint="eastAsia" w:hAnsi="宋体"/>
          <w:b/>
          <w:color w:val="000000"/>
        </w:rPr>
        <w:t>日</w:t>
      </w:r>
    </w:p>
    <w:p>
      <w:pPr>
        <w:pStyle w:val="9"/>
        <w:spacing w:line="360" w:lineRule="auto"/>
        <w:ind w:firstLine="420"/>
        <w:jc w:val="right"/>
        <w:rPr>
          <w:u w:val="single"/>
        </w:rPr>
      </w:pPr>
    </w:p>
    <w:p>
      <w:pPr>
        <w:pStyle w:val="9"/>
        <w:spacing w:line="600" w:lineRule="exact"/>
        <w:jc w:val="center"/>
        <w:outlineLvl w:val="0"/>
        <w:rPr>
          <w:rFonts w:ascii="Times New Roman" w:hAnsi="Times New Roman"/>
          <w:u w:val="single"/>
        </w:rPr>
      </w:pPr>
      <w:bookmarkStart w:id="25" w:name="_Toc532543868"/>
      <w:r>
        <w:rPr>
          <w:rFonts w:hint="eastAsia" w:ascii="Times New Roman" w:hAnsi="Times New Roman"/>
          <w:b/>
          <w:sz w:val="36"/>
          <w:szCs w:val="36"/>
        </w:rPr>
        <w:t>第六章</w:t>
      </w:r>
      <w:r>
        <w:rPr>
          <w:rFonts w:ascii="Times New Roman" w:hAnsi="Times New Roman"/>
          <w:b/>
          <w:sz w:val="36"/>
          <w:szCs w:val="36"/>
        </w:rPr>
        <w:t xml:space="preserve">  </w:t>
      </w:r>
      <w:r>
        <w:rPr>
          <w:rFonts w:hint="eastAsia" w:ascii="Times New Roman" w:hAnsi="Times New Roman"/>
          <w:b/>
          <w:sz w:val="36"/>
          <w:szCs w:val="36"/>
        </w:rPr>
        <w:t>合同条款及格式</w:t>
      </w:r>
      <w:bookmarkEnd w:id="25"/>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jc w:val="center"/>
        <w:rPr>
          <w:rFonts w:ascii="宋体"/>
          <w:b/>
          <w:bCs/>
          <w:sz w:val="52"/>
        </w:rPr>
      </w:pPr>
      <w:r>
        <w:rPr>
          <w:rFonts w:hint="eastAsia" w:ascii="宋体"/>
          <w:b/>
          <w:bCs/>
          <w:sz w:val="52"/>
        </w:rPr>
        <w:t>南 宁 市 政 府 采 购</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rPr>
        <w:t xml:space="preserve">                                                 </w:t>
      </w:r>
    </w:p>
    <w:p>
      <w:pPr>
        <w:spacing w:line="360" w:lineRule="auto"/>
        <w:jc w:val="center"/>
        <w:rPr>
          <w:rFonts w:ascii="宋体"/>
          <w:b/>
          <w:bCs/>
          <w:sz w:val="44"/>
        </w:rPr>
      </w:pPr>
      <w:r>
        <w:rPr>
          <w:rFonts w:hint="eastAsia" w:ascii="宋体"/>
          <w:b/>
          <w:bCs/>
          <w:sz w:val="44"/>
          <w:u w:val="single"/>
        </w:rPr>
        <w:t xml:space="preserve">         （项目名称）         </w:t>
      </w:r>
      <w:r>
        <w:rPr>
          <w:rFonts w:hint="eastAsia" w:ascii="宋体"/>
          <w:b/>
          <w:bCs/>
          <w:sz w:val="44"/>
        </w:rPr>
        <w:t>合同</w:t>
      </w:r>
    </w:p>
    <w:p>
      <w:pPr>
        <w:spacing w:line="360" w:lineRule="auto"/>
        <w:ind w:firstLine="420" w:firstLineChars="200"/>
        <w:rPr>
          <w:rFonts w:ascii="宋体"/>
        </w:rPr>
      </w:pPr>
    </w:p>
    <w:p>
      <w:pPr>
        <w:spacing w:line="360" w:lineRule="auto"/>
        <w:ind w:firstLine="3507" w:firstLineChars="794"/>
        <w:rPr>
          <w:rFonts w:ascii="宋体"/>
          <w:b/>
          <w:bCs/>
          <w:sz w:val="44"/>
        </w:rPr>
      </w:pPr>
    </w:p>
    <w:p>
      <w:pPr>
        <w:spacing w:line="360" w:lineRule="auto"/>
        <w:ind w:firstLine="3507" w:firstLineChars="794"/>
        <w:rPr>
          <w:rFonts w:ascii="宋体"/>
          <w:b/>
          <w:bCs/>
          <w:sz w:val="44"/>
        </w:rPr>
      </w:pPr>
    </w:p>
    <w:p>
      <w:pPr>
        <w:spacing w:line="360" w:lineRule="auto"/>
        <w:jc w:val="center"/>
        <w:rPr>
          <w:rFonts w:ascii="宋体"/>
          <w:b/>
          <w:bCs/>
          <w:sz w:val="44"/>
        </w:rPr>
      </w:pPr>
    </w:p>
    <w:p>
      <w:pPr>
        <w:rPr>
          <w:rFonts w:ascii="宋体" w:hAnsi="宋体"/>
          <w:b/>
          <w:sz w:val="36"/>
          <w:szCs w:val="36"/>
          <w:u w:val="single"/>
        </w:rPr>
      </w:pPr>
      <w:r>
        <w:rPr>
          <w:rFonts w:hint="eastAsia" w:ascii="宋体" w:hAnsi="宋体"/>
          <w:b/>
          <w:sz w:val="36"/>
          <w:szCs w:val="36"/>
        </w:rPr>
        <w:t xml:space="preserve">             项目编号：</w:t>
      </w:r>
      <w:r>
        <w:rPr>
          <w:rFonts w:hint="eastAsia" w:ascii="宋体" w:hAnsi="宋体"/>
          <w:b/>
          <w:sz w:val="36"/>
          <w:szCs w:val="36"/>
          <w:u w:val="single"/>
        </w:rPr>
        <w:t xml:space="preserve">                 </w:t>
      </w:r>
    </w:p>
    <w:p>
      <w:pPr>
        <w:rPr>
          <w:rFonts w:ascii="宋体" w:hAnsi="宋体"/>
          <w:b/>
          <w:sz w:val="36"/>
          <w:szCs w:val="36"/>
          <w:u w:val="single"/>
        </w:rPr>
      </w:pPr>
      <w:r>
        <w:rPr>
          <w:rFonts w:hint="eastAsia" w:ascii="宋体" w:hAnsi="宋体"/>
          <w:b/>
          <w:sz w:val="36"/>
          <w:szCs w:val="36"/>
        </w:rPr>
        <w:t xml:space="preserve">             审批编号：</w:t>
      </w:r>
      <w:r>
        <w:rPr>
          <w:rFonts w:eastAsia="文鼎CS楷体"/>
          <w:b/>
          <w:bCs/>
          <w:sz w:val="44"/>
          <w:szCs w:val="44"/>
        </w:rPr>
        <w:t>[201 ]NCC</w:t>
      </w:r>
      <w:r>
        <w:rPr>
          <w:rFonts w:hint="eastAsia" w:ascii="宋体" w:hAnsi="宋体"/>
          <w:b/>
          <w:sz w:val="36"/>
          <w:szCs w:val="36"/>
          <w:u w:val="single"/>
        </w:rPr>
        <w:t xml:space="preserve">         </w:t>
      </w:r>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ind w:firstLine="880" w:firstLineChars="200"/>
        <w:rPr>
          <w:rFonts w:ascii="宋体"/>
          <w:sz w:val="44"/>
        </w:rPr>
      </w:pPr>
    </w:p>
    <w:p>
      <w:pPr>
        <w:tabs>
          <w:tab w:val="left" w:pos="7200"/>
        </w:tabs>
        <w:spacing w:line="360" w:lineRule="auto"/>
        <w:ind w:firstLine="1438" w:firstLineChars="398"/>
        <w:rPr>
          <w:rFonts w:ascii="宋体" w:hAnsi="宋体"/>
          <w:b/>
          <w:sz w:val="36"/>
          <w:szCs w:val="36"/>
          <w:u w:val="single"/>
        </w:rPr>
      </w:pPr>
      <w:r>
        <w:rPr>
          <w:rFonts w:hint="eastAsia" w:ascii="宋体" w:hAnsi="宋体"/>
          <w:b/>
          <w:sz w:val="36"/>
          <w:szCs w:val="36"/>
        </w:rPr>
        <w:t xml:space="preserve">     采购人：</w:t>
      </w:r>
      <w:r>
        <w:rPr>
          <w:rFonts w:hint="eastAsia" w:ascii="宋体" w:hAnsi="宋体"/>
          <w:b/>
          <w:sz w:val="36"/>
          <w:szCs w:val="36"/>
          <w:u w:val="single"/>
        </w:rPr>
        <w:t xml:space="preserve">                   </w:t>
      </w:r>
    </w:p>
    <w:p>
      <w:pPr>
        <w:tabs>
          <w:tab w:val="left" w:pos="7380"/>
        </w:tabs>
        <w:spacing w:line="360" w:lineRule="auto"/>
        <w:ind w:firstLine="1438" w:firstLineChars="398"/>
        <w:rPr>
          <w:rFonts w:ascii="宋体"/>
          <w:b/>
          <w:bCs/>
          <w:sz w:val="44"/>
        </w:rPr>
      </w:pPr>
      <w:r>
        <w:rPr>
          <w:rFonts w:hint="eastAsia" w:ascii="宋体" w:hAnsi="宋体"/>
          <w:b/>
          <w:sz w:val="36"/>
          <w:szCs w:val="36"/>
        </w:rPr>
        <w:t xml:space="preserve">     中标供应商：</w:t>
      </w:r>
      <w:r>
        <w:rPr>
          <w:rFonts w:hint="eastAsia" w:ascii="宋体" w:hAnsi="宋体"/>
          <w:b/>
          <w:sz w:val="36"/>
          <w:szCs w:val="36"/>
          <w:u w:val="single"/>
        </w:rPr>
        <w:t xml:space="preserve">               </w:t>
      </w:r>
      <w:r>
        <w:rPr>
          <w:rFonts w:hint="eastAsia" w:ascii="宋体"/>
          <w:b/>
          <w:bCs/>
          <w:sz w:val="44"/>
        </w:rPr>
        <w:t xml:space="preserve"> </w:t>
      </w: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left="359" w:leftChars="171" w:firstLine="198" w:firstLineChars="71"/>
        <w:rPr>
          <w:rFonts w:ascii="宋体" w:hAnsi="宋体"/>
          <w:sz w:val="28"/>
        </w:rPr>
      </w:pPr>
    </w:p>
    <w:p>
      <w:pPr>
        <w:jc w:val="center"/>
        <w:rPr>
          <w:b/>
          <w:sz w:val="36"/>
          <w:szCs w:val="36"/>
        </w:rPr>
      </w:pPr>
      <w:r>
        <w:rPr>
          <w:rFonts w:hint="eastAsia"/>
          <w:b/>
          <w:sz w:val="36"/>
          <w:szCs w:val="36"/>
        </w:rPr>
        <w:t>目</w:t>
      </w:r>
      <w:r>
        <w:rPr>
          <w:b/>
          <w:sz w:val="36"/>
          <w:szCs w:val="36"/>
        </w:rPr>
        <w:t xml:space="preserve">  </w:t>
      </w:r>
      <w:r>
        <w:rPr>
          <w:rFonts w:hint="eastAsia"/>
          <w:b/>
          <w:sz w:val="36"/>
          <w:szCs w:val="36"/>
        </w:rPr>
        <w:t>录</w:t>
      </w:r>
    </w:p>
    <w:p>
      <w:pPr>
        <w:tabs>
          <w:tab w:val="left" w:pos="1170"/>
        </w:tabs>
        <w:spacing w:line="360" w:lineRule="auto"/>
        <w:ind w:left="359" w:leftChars="171" w:firstLine="198" w:firstLineChars="71"/>
        <w:rPr>
          <w:rFonts w:ascii="宋体" w:hAnsi="宋体"/>
          <w:sz w:val="28"/>
        </w:rPr>
      </w:pPr>
      <w:r>
        <w:rPr>
          <w:rFonts w:hint="eastAsia" w:ascii="宋体" w:hAnsi="宋体"/>
          <w:sz w:val="28"/>
        </w:rPr>
        <w:tab/>
      </w:r>
    </w:p>
    <w:p>
      <w:pPr>
        <w:rPr>
          <w:b/>
          <w:sz w:val="30"/>
          <w:szCs w:val="30"/>
        </w:rPr>
      </w:pPr>
      <w:r>
        <w:rPr>
          <w:rFonts w:hint="eastAsia"/>
          <w:b/>
          <w:sz w:val="30"/>
          <w:szCs w:val="30"/>
        </w:rPr>
        <w:t>一、南宁市政府采购合同书</w:t>
      </w:r>
    </w:p>
    <w:p>
      <w:pPr>
        <w:rPr>
          <w:b/>
          <w:sz w:val="30"/>
          <w:szCs w:val="30"/>
        </w:rPr>
      </w:pPr>
      <w:r>
        <w:rPr>
          <w:rFonts w:hint="eastAsia"/>
          <w:b/>
          <w:sz w:val="30"/>
          <w:szCs w:val="30"/>
        </w:rPr>
        <w:t>二、合同附件</w:t>
      </w:r>
    </w:p>
    <w:p>
      <w:pPr>
        <w:numPr>
          <w:ilvl w:val="0"/>
          <w:numId w:val="4"/>
        </w:numPr>
        <w:rPr>
          <w:rFonts w:ascii="宋体" w:hAnsi="宋体"/>
          <w:sz w:val="28"/>
        </w:rPr>
      </w:pPr>
      <w:r>
        <w:rPr>
          <w:rFonts w:hint="eastAsia" w:ascii="宋体" w:hAnsi="宋体"/>
          <w:sz w:val="28"/>
        </w:rPr>
        <w:t>中标通知书</w:t>
      </w:r>
    </w:p>
    <w:p>
      <w:pPr>
        <w:numPr>
          <w:ilvl w:val="0"/>
          <w:numId w:val="4"/>
        </w:numPr>
        <w:rPr>
          <w:rFonts w:ascii="宋体" w:hAnsi="宋体"/>
          <w:sz w:val="28"/>
        </w:rPr>
      </w:pPr>
      <w:r>
        <w:rPr>
          <w:rFonts w:hint="eastAsia" w:ascii="宋体" w:hAnsi="宋体"/>
          <w:sz w:val="28"/>
        </w:rPr>
        <w:t>招标文件</w:t>
      </w:r>
      <w:r>
        <w:rPr>
          <w:rFonts w:hint="eastAsia" w:ascii="宋体" w:hAnsi="宋体"/>
          <w:sz w:val="28"/>
          <w:lang w:eastAsia="zh-CN"/>
        </w:rPr>
        <w:t>货物需求一览表</w:t>
      </w:r>
    </w:p>
    <w:p>
      <w:pPr>
        <w:numPr>
          <w:ilvl w:val="0"/>
          <w:numId w:val="4"/>
        </w:numPr>
        <w:rPr>
          <w:rFonts w:ascii="宋体" w:hAnsi="宋体"/>
          <w:sz w:val="28"/>
        </w:rPr>
      </w:pPr>
      <w:r>
        <w:rPr>
          <w:rFonts w:hint="eastAsia" w:ascii="宋体" w:hAnsi="宋体"/>
          <w:sz w:val="28"/>
        </w:rPr>
        <w:t>招标文件的更改通知（如有）</w:t>
      </w:r>
    </w:p>
    <w:p>
      <w:pPr>
        <w:numPr>
          <w:ilvl w:val="0"/>
          <w:numId w:val="4"/>
        </w:numPr>
        <w:rPr>
          <w:rFonts w:ascii="宋体" w:hAnsi="宋体"/>
          <w:sz w:val="28"/>
        </w:rPr>
      </w:pPr>
      <w:r>
        <w:rPr>
          <w:rFonts w:hint="eastAsia" w:ascii="宋体" w:hAnsi="宋体"/>
          <w:sz w:val="28"/>
        </w:rPr>
        <w:t>投标函</w:t>
      </w:r>
    </w:p>
    <w:p>
      <w:pPr>
        <w:numPr>
          <w:ilvl w:val="0"/>
          <w:numId w:val="4"/>
        </w:numPr>
        <w:rPr>
          <w:rFonts w:ascii="宋体" w:hAnsi="宋体"/>
          <w:sz w:val="28"/>
        </w:rPr>
      </w:pPr>
      <w:r>
        <w:rPr>
          <w:rFonts w:hint="eastAsia" w:ascii="宋体" w:hAnsi="宋体"/>
          <w:sz w:val="28"/>
        </w:rPr>
        <w:t>报价表</w:t>
      </w:r>
    </w:p>
    <w:p>
      <w:pPr>
        <w:numPr>
          <w:ilvl w:val="0"/>
          <w:numId w:val="4"/>
        </w:numPr>
        <w:rPr>
          <w:rFonts w:ascii="宋体" w:hAnsi="宋体"/>
          <w:sz w:val="28"/>
          <w:u w:val="thick"/>
        </w:rPr>
      </w:pPr>
      <w:r>
        <w:rPr>
          <w:rFonts w:hint="eastAsia" w:ascii="宋体" w:hAnsi="宋体"/>
          <w:sz w:val="28"/>
        </w:rPr>
        <w:t>投标产品技术资料表、商务条款偏离表</w:t>
      </w:r>
    </w:p>
    <w:p>
      <w:pPr>
        <w:numPr>
          <w:ilvl w:val="0"/>
          <w:numId w:val="4"/>
        </w:numPr>
        <w:rPr>
          <w:rFonts w:ascii="宋体" w:hAnsi="宋体"/>
          <w:sz w:val="28"/>
        </w:rPr>
      </w:pPr>
      <w:r>
        <w:rPr>
          <w:rFonts w:hint="eastAsia" w:ascii="宋体" w:hAnsi="宋体"/>
          <w:sz w:val="28"/>
        </w:rPr>
        <w:t>中标供应商澄清函</w:t>
      </w:r>
    </w:p>
    <w:p>
      <w:pPr>
        <w:rPr>
          <w:b/>
          <w:sz w:val="30"/>
          <w:szCs w:val="30"/>
        </w:rPr>
      </w:pPr>
    </w:p>
    <w:p>
      <w:pPr>
        <w:spacing w:line="360" w:lineRule="auto"/>
        <w:jc w:val="center"/>
        <w:rPr>
          <w:rFonts w:ascii="宋体" w:hAnsi="宋体"/>
          <w:b/>
          <w:bCs/>
          <w:sz w:val="28"/>
        </w:rPr>
      </w:pPr>
    </w:p>
    <w:p>
      <w:pPr>
        <w:spacing w:line="360" w:lineRule="auto"/>
        <w:jc w:val="center"/>
        <w:rPr>
          <w:rFonts w:ascii="宋体" w:hAnsi="宋体"/>
          <w:b/>
          <w:bCs/>
          <w:sz w:val="30"/>
          <w:szCs w:val="30"/>
        </w:rPr>
      </w:pPr>
      <w:r>
        <w:rPr>
          <w:rFonts w:hint="eastAsia" w:ascii="宋体" w:hAnsi="宋体"/>
          <w:bCs/>
          <w:sz w:val="28"/>
        </w:rPr>
        <w:br w:type="page"/>
      </w:r>
      <w:r>
        <w:rPr>
          <w:rFonts w:hint="eastAsia"/>
          <w:b/>
          <w:sz w:val="30"/>
          <w:szCs w:val="30"/>
        </w:rPr>
        <w:t>南宁市政府采购合同书</w:t>
      </w:r>
    </w:p>
    <w:p>
      <w:pPr>
        <w:pStyle w:val="9"/>
        <w:spacing w:line="360" w:lineRule="auto"/>
        <w:ind w:firstLine="4200" w:firstLineChars="2000"/>
        <w:rPr>
          <w:rFonts w:hAnsi="宋体"/>
          <w:bCs/>
          <w:szCs w:val="21"/>
          <w:u w:val="single"/>
        </w:rPr>
      </w:pPr>
      <w:r>
        <w:rPr>
          <w:rFonts w:hint="eastAsia" w:ascii="Times New Roman" w:hAnsi="Times New Roman"/>
        </w:rPr>
        <w:t>合同编号：</w:t>
      </w:r>
      <w:r>
        <w:rPr>
          <w:rFonts w:ascii="Times New Roman" w:hAnsi="Times New Roman"/>
          <w:u w:val="single"/>
        </w:rPr>
        <w:t xml:space="preserve">            </w:t>
      </w:r>
      <w:r>
        <w:rPr>
          <w:rFonts w:ascii="Times New Roman" w:hAnsi="Times New Roman"/>
        </w:rPr>
        <w:t xml:space="preserve">  </w:t>
      </w:r>
      <w:r>
        <w:rPr>
          <w:rFonts w:hint="eastAsia" w:ascii="Times New Roman" w:hAnsi="Times New Roman"/>
        </w:rPr>
        <w:t>审批编号</w:t>
      </w:r>
      <w:r>
        <w:rPr>
          <w:rFonts w:hint="eastAsia" w:ascii="Times New Roman" w:hAnsi="Times New Roman"/>
          <w:szCs w:val="21"/>
        </w:rPr>
        <w:t>：</w:t>
      </w:r>
      <w:r>
        <w:rPr>
          <w:rFonts w:hint="eastAsia" w:hAnsi="宋体"/>
          <w:bCs/>
          <w:szCs w:val="21"/>
        </w:rPr>
        <w:t>[201 ]NCC</w:t>
      </w:r>
      <w:r>
        <w:rPr>
          <w:rFonts w:hint="eastAsia" w:hAnsi="宋体"/>
          <w:bCs/>
          <w:szCs w:val="21"/>
          <w:u w:val="single"/>
        </w:rPr>
        <w:t xml:space="preserve">     </w:t>
      </w:r>
    </w:p>
    <w:p>
      <w:pPr>
        <w:pStyle w:val="9"/>
        <w:spacing w:line="360" w:lineRule="auto"/>
        <w:rPr>
          <w:rFonts w:hAnsi="宋体"/>
        </w:rPr>
      </w:pPr>
    </w:p>
    <w:p>
      <w:pPr>
        <w:pStyle w:val="9"/>
        <w:spacing w:line="360" w:lineRule="auto"/>
        <w:rPr>
          <w:rFonts w:hAnsi="宋体"/>
        </w:rPr>
      </w:pPr>
      <w:r>
        <w:rPr>
          <w:rFonts w:hint="eastAsia" w:hAnsi="宋体"/>
        </w:rPr>
        <w:t>项目名称：</w:t>
      </w:r>
      <w:r>
        <w:rPr>
          <w:rFonts w:hint="eastAsia" w:hAnsi="宋体"/>
          <w:u w:val="single"/>
        </w:rPr>
        <w:t xml:space="preserve">                                        </w:t>
      </w:r>
    </w:p>
    <w:p>
      <w:pPr>
        <w:pStyle w:val="9"/>
        <w:spacing w:line="360" w:lineRule="auto"/>
        <w:rPr>
          <w:rFonts w:hAnsi="宋体"/>
        </w:rPr>
      </w:pPr>
      <w:r>
        <w:rPr>
          <w:rFonts w:hint="eastAsia" w:hAnsi="宋体"/>
        </w:rPr>
        <w:t>项目编号：</w:t>
      </w:r>
      <w:r>
        <w:rPr>
          <w:rFonts w:hint="eastAsia" w:hAnsi="宋体"/>
          <w:u w:val="single"/>
        </w:rPr>
        <w:t xml:space="preserve">                                        </w:t>
      </w:r>
    </w:p>
    <w:p>
      <w:pPr>
        <w:pStyle w:val="9"/>
        <w:spacing w:line="360" w:lineRule="auto"/>
        <w:rPr>
          <w:rFonts w:hAnsi="宋体"/>
        </w:rPr>
      </w:pPr>
      <w:r>
        <w:rPr>
          <w:rFonts w:hint="eastAsia" w:hAnsi="宋体"/>
        </w:rPr>
        <w:t>分标号（有分标时填写）：</w:t>
      </w:r>
      <w:r>
        <w:rPr>
          <w:rFonts w:hint="eastAsia" w:hAnsi="宋体"/>
          <w:u w:val="single"/>
        </w:rPr>
        <w:t xml:space="preserve">                           </w:t>
      </w:r>
    </w:p>
    <w:p>
      <w:pPr>
        <w:pStyle w:val="9"/>
        <w:spacing w:line="360" w:lineRule="auto"/>
        <w:rPr>
          <w:rFonts w:hAnsi="宋体"/>
        </w:rPr>
      </w:pPr>
    </w:p>
    <w:p>
      <w:pPr>
        <w:pStyle w:val="9"/>
        <w:spacing w:line="360" w:lineRule="auto"/>
        <w:rPr>
          <w:rFonts w:hAnsi="宋体"/>
        </w:rPr>
      </w:pPr>
      <w:r>
        <w:rPr>
          <w:rFonts w:hint="eastAsia" w:hAnsi="宋体"/>
        </w:rPr>
        <w:t>甲方（买方）：</w:t>
      </w:r>
      <w:r>
        <w:rPr>
          <w:rFonts w:hint="eastAsia" w:hAnsi="宋体"/>
          <w:u w:val="single"/>
        </w:rPr>
        <w:t xml:space="preserve">                                     </w:t>
      </w:r>
    </w:p>
    <w:p>
      <w:pPr>
        <w:pStyle w:val="9"/>
        <w:spacing w:line="360" w:lineRule="auto"/>
        <w:rPr>
          <w:rFonts w:hAnsi="宋体"/>
        </w:rPr>
      </w:pPr>
      <w:r>
        <w:rPr>
          <w:rFonts w:hint="eastAsia" w:hAnsi="宋体"/>
        </w:rPr>
        <w:t>乙方（卖方）：</w:t>
      </w:r>
      <w:r>
        <w:rPr>
          <w:rFonts w:hint="eastAsia" w:hAnsi="宋体"/>
          <w:u w:val="single"/>
        </w:rPr>
        <w:t xml:space="preserve">                                     </w:t>
      </w:r>
    </w:p>
    <w:p>
      <w:pPr>
        <w:pStyle w:val="9"/>
        <w:spacing w:line="360" w:lineRule="auto"/>
        <w:rPr>
          <w:rFonts w:hAnsi="宋体"/>
          <w:b/>
        </w:rPr>
      </w:pPr>
      <w:r>
        <w:rPr>
          <w:rFonts w:hint="eastAsia" w:hAnsi="宋体"/>
          <w:b/>
        </w:rPr>
        <w:t xml:space="preserve">    </w:t>
      </w:r>
    </w:p>
    <w:p>
      <w:pPr>
        <w:pStyle w:val="9"/>
        <w:spacing w:line="360" w:lineRule="auto"/>
        <w:rPr>
          <w:rFonts w:hAnsi="宋体"/>
          <w:b/>
        </w:rPr>
      </w:pPr>
      <w:r>
        <w:rPr>
          <w:rFonts w:hint="eastAsia" w:hAnsi="宋体"/>
        </w:rPr>
        <w:t xml:space="preserve">    根据</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日南宁市政府采购项目的采购结果，甲方接受乙方对本项目的投标，甲、乙双方同意签署本合同（以下简称合同）。</w:t>
      </w:r>
    </w:p>
    <w:p>
      <w:pPr>
        <w:pStyle w:val="9"/>
        <w:spacing w:line="360" w:lineRule="auto"/>
        <w:rPr>
          <w:rFonts w:hAnsi="宋体"/>
          <w:b/>
        </w:rPr>
      </w:pPr>
    </w:p>
    <w:p>
      <w:pPr>
        <w:pStyle w:val="9"/>
        <w:spacing w:line="360" w:lineRule="auto"/>
        <w:rPr>
          <w:rFonts w:hAnsi="宋体"/>
          <w:b/>
          <w:bCs/>
          <w:sz w:val="24"/>
        </w:rPr>
      </w:pPr>
      <w:r>
        <w:rPr>
          <w:rFonts w:hint="eastAsia" w:hAnsi="宋体"/>
          <w:b/>
          <w:bCs/>
          <w:sz w:val="24"/>
        </w:rPr>
        <w:t>1.  采购内容</w:t>
      </w:r>
    </w:p>
    <w:p>
      <w:pPr>
        <w:pStyle w:val="59"/>
        <w:spacing w:line="360" w:lineRule="auto"/>
        <w:ind w:firstLine="360"/>
      </w:pPr>
      <w:r>
        <w:rPr>
          <w:rFonts w:hint="eastAsia"/>
        </w:rPr>
        <w:t>1.1 货物名称：</w:t>
      </w:r>
      <w:r>
        <w:rPr>
          <w:rFonts w:hint="eastAsia"/>
          <w:u w:val="single"/>
        </w:rPr>
        <w:t>详见合同附件中报价表</w:t>
      </w:r>
      <w:r>
        <w:rPr>
          <w:rFonts w:hint="eastAsia"/>
        </w:rPr>
        <w:t xml:space="preserve"> </w:t>
      </w:r>
    </w:p>
    <w:p>
      <w:pPr>
        <w:pStyle w:val="55"/>
        <w:spacing w:line="360" w:lineRule="auto"/>
        <w:ind w:firstLine="315"/>
        <w:rPr>
          <w:rFonts w:ascii="Times New Roman" w:hAnsi="Times New Roman" w:cs="Times New Roman"/>
        </w:rPr>
      </w:pPr>
      <w:r>
        <w:rPr>
          <w:rFonts w:ascii="Times New Roman" w:hAnsi="Times New Roman" w:cs="Times New Roman"/>
        </w:rPr>
        <w:t xml:space="preserve">1.2 </w:t>
      </w:r>
      <w:r>
        <w:rPr>
          <w:rFonts w:hint="eastAsia"/>
        </w:rPr>
        <w:t>数量（单位）：</w:t>
      </w:r>
      <w:r>
        <w:rPr>
          <w:rFonts w:hint="eastAsia"/>
          <w:u w:val="single"/>
        </w:rPr>
        <w:t xml:space="preserve">详见合同附件中报价表 </w:t>
      </w:r>
    </w:p>
    <w:p>
      <w:pPr>
        <w:pStyle w:val="55"/>
        <w:spacing w:line="360" w:lineRule="auto"/>
        <w:ind w:firstLine="315"/>
        <w:rPr>
          <w:rFonts w:ascii="Times New Roman" w:hAnsi="Times New Roman" w:cs="Times New Roman"/>
        </w:rPr>
      </w:pPr>
      <w:r>
        <w:rPr>
          <w:rFonts w:ascii="Times New Roman" w:hAnsi="Times New Roman" w:cs="Times New Roman"/>
        </w:rPr>
        <w:t xml:space="preserve">1.3 </w:t>
      </w:r>
      <w:r>
        <w:rPr>
          <w:rFonts w:hint="eastAsia"/>
        </w:rPr>
        <w:t>品牌、厂家、型号、规格、配置：</w:t>
      </w:r>
      <w:r>
        <w:rPr>
          <w:rFonts w:hint="eastAsia"/>
          <w:u w:val="single"/>
        </w:rPr>
        <w:t>详见合同附件中投标产品技术资料表（投标产品技术资料表与澄清函不一致的以澄清函为准）</w:t>
      </w:r>
    </w:p>
    <w:p>
      <w:pPr>
        <w:pStyle w:val="56"/>
      </w:pPr>
      <w:r>
        <w:t xml:space="preserve">   1.4 </w:t>
      </w:r>
      <w:r>
        <w:rPr>
          <w:rFonts w:hint="eastAsia" w:ascii="宋体" w:hAnsi="宋体"/>
        </w:rPr>
        <w:t>技术参数：</w:t>
      </w:r>
      <w:r>
        <w:rPr>
          <w:rFonts w:hint="eastAsia" w:ascii="宋体" w:hAnsi="宋体"/>
          <w:u w:val="single"/>
        </w:rPr>
        <w:t>详见合同附件中投标产品技术资料表</w:t>
      </w:r>
    </w:p>
    <w:p>
      <w:pPr>
        <w:pStyle w:val="9"/>
        <w:spacing w:line="360" w:lineRule="auto"/>
        <w:rPr>
          <w:rFonts w:hAnsi="宋体"/>
          <w:b/>
          <w:bCs/>
          <w:sz w:val="24"/>
        </w:rPr>
      </w:pPr>
      <w:r>
        <w:rPr>
          <w:rFonts w:hint="eastAsia" w:hAnsi="宋体"/>
          <w:b/>
          <w:bCs/>
          <w:sz w:val="24"/>
        </w:rPr>
        <w:t>2.  合同金额</w:t>
      </w:r>
    </w:p>
    <w:p>
      <w:pPr>
        <w:pStyle w:val="9"/>
        <w:spacing w:line="360" w:lineRule="auto"/>
        <w:ind w:left="2" w:firstLine="359" w:firstLineChars="171"/>
        <w:rPr>
          <w:rFonts w:hAnsi="宋体"/>
        </w:rPr>
      </w:pPr>
      <w:r>
        <w:rPr>
          <w:rFonts w:hint="eastAsia" w:hAnsi="宋体"/>
        </w:rPr>
        <w:t>2.1 本合同金额为（大写）人民币</w:t>
      </w:r>
      <w:r>
        <w:rPr>
          <w:rFonts w:hint="eastAsia" w:hAnsi="宋体"/>
          <w:u w:val="single"/>
        </w:rPr>
        <w:t xml:space="preserve">　　　　　　   </w:t>
      </w:r>
      <w:r>
        <w:rPr>
          <w:rFonts w:hint="eastAsia" w:hAnsi="宋体"/>
        </w:rPr>
        <w:t>（￥</w:t>
      </w:r>
      <w:r>
        <w:rPr>
          <w:rFonts w:hint="eastAsia" w:hAnsi="宋体"/>
          <w:u w:val="single"/>
        </w:rPr>
        <w:t>　　　　　　</w:t>
      </w:r>
      <w:r>
        <w:rPr>
          <w:rFonts w:hint="eastAsia" w:hAnsi="宋体"/>
        </w:rPr>
        <w:t>）。（详见报价表）</w:t>
      </w:r>
    </w:p>
    <w:p>
      <w:pPr>
        <w:pStyle w:val="9"/>
        <w:tabs>
          <w:tab w:val="left" w:pos="5940"/>
        </w:tabs>
        <w:spacing w:line="360" w:lineRule="auto"/>
        <w:rPr>
          <w:rFonts w:hAnsi="宋体"/>
          <w:b/>
          <w:bCs/>
          <w:sz w:val="24"/>
        </w:rPr>
      </w:pPr>
      <w:r>
        <w:rPr>
          <w:rFonts w:hint="eastAsia" w:hAnsi="宋体"/>
          <w:b/>
          <w:bCs/>
          <w:sz w:val="24"/>
        </w:rPr>
        <w:t>3.  交货要求</w:t>
      </w:r>
    </w:p>
    <w:p>
      <w:pPr>
        <w:pStyle w:val="9"/>
        <w:tabs>
          <w:tab w:val="left" w:pos="5220"/>
        </w:tabs>
        <w:spacing w:line="360" w:lineRule="auto"/>
        <w:ind w:firstLine="360"/>
        <w:rPr>
          <w:rFonts w:hAnsi="宋体"/>
          <w:bCs/>
          <w:u w:val="single"/>
        </w:rPr>
      </w:pPr>
      <w:r>
        <w:rPr>
          <w:rFonts w:hint="eastAsia" w:hAnsi="宋体"/>
          <w:bCs/>
        </w:rPr>
        <w:t>3.1 交货期：</w:t>
      </w:r>
      <w:r>
        <w:rPr>
          <w:rFonts w:hint="eastAsia" w:hAnsi="宋体"/>
          <w:u w:val="single"/>
        </w:rPr>
        <w:t xml:space="preserve">                                  </w:t>
      </w:r>
    </w:p>
    <w:p>
      <w:pPr>
        <w:pStyle w:val="9"/>
        <w:spacing w:line="360" w:lineRule="auto"/>
        <w:ind w:firstLine="360"/>
        <w:rPr>
          <w:rFonts w:hAnsi="宋体"/>
          <w:bCs/>
        </w:rPr>
      </w:pPr>
      <w:r>
        <w:rPr>
          <w:rFonts w:hint="eastAsia" w:hAnsi="宋体"/>
          <w:bCs/>
        </w:rPr>
        <w:t>3.2 交货地点：</w:t>
      </w:r>
      <w:r>
        <w:rPr>
          <w:rFonts w:hint="eastAsia" w:hAnsi="宋体"/>
          <w:u w:val="single"/>
        </w:rPr>
        <w:t xml:space="preserve">                                </w:t>
      </w:r>
    </w:p>
    <w:p>
      <w:pPr>
        <w:pStyle w:val="9"/>
        <w:tabs>
          <w:tab w:val="left" w:pos="5220"/>
          <w:tab w:val="left" w:pos="6120"/>
        </w:tabs>
        <w:spacing w:line="360" w:lineRule="auto"/>
        <w:ind w:firstLine="360"/>
        <w:rPr>
          <w:rFonts w:hAnsi="宋体"/>
          <w:bCs/>
        </w:rPr>
      </w:pPr>
      <w:r>
        <w:rPr>
          <w:rFonts w:hint="eastAsia" w:hAnsi="宋体"/>
          <w:bCs/>
        </w:rPr>
        <w:t>3.3 交货方式：</w:t>
      </w:r>
      <w:r>
        <w:rPr>
          <w:rFonts w:hint="eastAsia" w:hAnsi="宋体"/>
          <w:u w:val="single"/>
        </w:rPr>
        <w:t xml:space="preserve">                                </w:t>
      </w:r>
    </w:p>
    <w:p>
      <w:pPr>
        <w:pStyle w:val="9"/>
        <w:spacing w:line="360" w:lineRule="auto"/>
        <w:ind w:firstLine="360"/>
        <w:rPr>
          <w:rFonts w:hAnsi="宋体"/>
          <w:b/>
        </w:rPr>
      </w:pPr>
      <w:r>
        <w:rPr>
          <w:rFonts w:hint="eastAsia" w:hAnsi="宋体"/>
          <w:bCs/>
        </w:rPr>
        <w:t xml:space="preserve">3.4 </w:t>
      </w:r>
      <w:r>
        <w:rPr>
          <w:rFonts w:hint="eastAsia" w:hAnsi="宋体"/>
        </w:rPr>
        <w:t>乙方必须按投标文件承诺的技术参数、性能要求、质量标准等向甲方提供全新、完整、未经使用的货物。</w:t>
      </w:r>
    </w:p>
    <w:p>
      <w:pPr>
        <w:pStyle w:val="9"/>
        <w:spacing w:line="360" w:lineRule="auto"/>
        <w:ind w:left="410" w:hanging="410" w:hangingChars="170"/>
        <w:rPr>
          <w:rFonts w:hAnsi="宋体"/>
          <w:b/>
        </w:rPr>
      </w:pPr>
      <w:r>
        <w:rPr>
          <w:rFonts w:hint="eastAsia" w:hAnsi="宋体"/>
          <w:b/>
          <w:bCs/>
          <w:sz w:val="24"/>
        </w:rPr>
        <w:t>4.  履约保证金</w:t>
      </w:r>
    </w:p>
    <w:p>
      <w:pPr>
        <w:pStyle w:val="9"/>
        <w:spacing w:line="360" w:lineRule="auto"/>
        <w:ind w:firstLine="360"/>
        <w:rPr>
          <w:rFonts w:hAnsi="宋体"/>
          <w:color w:val="FF0000"/>
        </w:rPr>
      </w:pPr>
      <w:r>
        <w:rPr>
          <w:rFonts w:hAnsi="宋体"/>
          <w:color w:val="FF0000"/>
        </w:rPr>
        <w:t>4.1</w:t>
      </w:r>
      <w:r>
        <w:rPr>
          <w:rFonts w:hint="eastAsia" w:ascii="Times New Roman" w:hAnsi="Times New Roman"/>
          <w:color w:val="FF0000"/>
        </w:rPr>
        <w:t>根据南财采〔</w:t>
      </w:r>
      <w:r>
        <w:rPr>
          <w:rFonts w:ascii="Times New Roman" w:hAnsi="Times New Roman"/>
          <w:color w:val="FF0000"/>
        </w:rPr>
        <w:t>2019</w:t>
      </w:r>
      <w:r>
        <w:rPr>
          <w:rFonts w:hint="eastAsia" w:ascii="Times New Roman" w:hAnsi="Times New Roman"/>
          <w:color w:val="FF0000"/>
        </w:rPr>
        <w:t>〕</w:t>
      </w:r>
      <w:r>
        <w:rPr>
          <w:rFonts w:ascii="Times New Roman" w:hAnsi="Times New Roman"/>
          <w:color w:val="FF0000"/>
        </w:rPr>
        <w:t>27</w:t>
      </w:r>
      <w:r>
        <w:rPr>
          <w:rFonts w:hint="eastAsia" w:ascii="Times New Roman" w:hAnsi="Times New Roman"/>
          <w:color w:val="FF0000"/>
        </w:rPr>
        <w:t>号文精神，本项目不收取履约保证金。</w:t>
      </w:r>
    </w:p>
    <w:p>
      <w:pPr>
        <w:pStyle w:val="9"/>
        <w:spacing w:line="360" w:lineRule="auto"/>
        <w:rPr>
          <w:rFonts w:hAnsi="宋体"/>
          <w:b/>
          <w:bCs/>
          <w:sz w:val="24"/>
        </w:rPr>
      </w:pPr>
      <w:r>
        <w:rPr>
          <w:rFonts w:hint="eastAsia" w:hAnsi="宋体"/>
          <w:b/>
          <w:bCs/>
          <w:sz w:val="24"/>
        </w:rPr>
        <w:t>5.  质量保证及售后服务</w:t>
      </w:r>
    </w:p>
    <w:p>
      <w:pPr>
        <w:pStyle w:val="9"/>
        <w:spacing w:line="360" w:lineRule="auto"/>
        <w:ind w:left="2" w:firstLine="359" w:firstLineChars="171"/>
        <w:rPr>
          <w:rFonts w:hAnsi="宋体"/>
        </w:rPr>
      </w:pPr>
      <w:r>
        <w:rPr>
          <w:rFonts w:hint="eastAsia" w:hAnsi="宋体"/>
        </w:rPr>
        <w:t>5.1 质量保证期</w:t>
      </w:r>
      <w:r>
        <w:rPr>
          <w:rFonts w:hint="eastAsia" w:hAnsi="宋体"/>
          <w:u w:val="single"/>
        </w:rPr>
        <w:t xml:space="preserve">    </w:t>
      </w:r>
      <w:r>
        <w:rPr>
          <w:rFonts w:hint="eastAsia" w:hAnsi="宋体"/>
        </w:rPr>
        <w:t>年（自交货验收合格之日起计）。</w:t>
      </w:r>
    </w:p>
    <w:p>
      <w:pPr>
        <w:pStyle w:val="9"/>
        <w:spacing w:line="360" w:lineRule="auto"/>
        <w:ind w:left="2" w:firstLine="359" w:firstLineChars="171"/>
        <w:rPr>
          <w:rFonts w:hAnsi="宋体"/>
          <w:color w:val="FF0000"/>
        </w:rPr>
      </w:pPr>
      <w:r>
        <w:rPr>
          <w:rFonts w:hAnsi="宋体"/>
          <w:color w:val="FF0000"/>
        </w:rPr>
        <w:t>5.2</w:t>
      </w:r>
      <w:r>
        <w:rPr>
          <w:rFonts w:hint="eastAsia" w:hAnsi="宋体"/>
          <w:color w:val="FF0000"/>
        </w:rPr>
        <w:t>根据</w:t>
      </w:r>
      <w:r>
        <w:rPr>
          <w:rFonts w:hAnsi="宋体"/>
          <w:color w:val="FF0000"/>
        </w:rPr>
        <w:t>南财采〔2019〕27号</w:t>
      </w:r>
      <w:r>
        <w:rPr>
          <w:rFonts w:hint="eastAsia" w:hAnsi="宋体"/>
          <w:color w:val="FF0000"/>
        </w:rPr>
        <w:t>文精神，本项目不收取质量保证金。</w:t>
      </w:r>
    </w:p>
    <w:p>
      <w:pPr>
        <w:pStyle w:val="9"/>
        <w:spacing w:line="360" w:lineRule="auto"/>
        <w:ind w:firstLine="359" w:firstLineChars="171"/>
        <w:rPr>
          <w:rFonts w:hAnsi="宋体"/>
        </w:rPr>
      </w:pPr>
      <w:r>
        <w:rPr>
          <w:rFonts w:hint="eastAsia" w:hAnsi="宋体"/>
        </w:rPr>
        <w:t>5.3 如乙方提供的货物在使用过程中发生质量问题，乙方接到甲方故障通知后应在</w:t>
      </w:r>
      <w:r>
        <w:rPr>
          <w:rFonts w:hint="eastAsia" w:hAnsi="宋体"/>
          <w:u w:val="single"/>
        </w:rPr>
        <w:t xml:space="preserve">      </w:t>
      </w:r>
      <w:r>
        <w:rPr>
          <w:rFonts w:hint="eastAsia" w:hAnsi="宋体"/>
        </w:rPr>
        <w:t>小时内到达甲方指定现场，按国家及行业标准对故障进行及时处理。</w:t>
      </w:r>
    </w:p>
    <w:p>
      <w:pPr>
        <w:pStyle w:val="9"/>
        <w:spacing w:line="360" w:lineRule="auto"/>
        <w:ind w:firstLine="359" w:firstLineChars="171"/>
        <w:rPr>
          <w:rFonts w:hAnsi="宋体"/>
        </w:rPr>
      </w:pPr>
      <w:r>
        <w:rPr>
          <w:rFonts w:hint="eastAsia" w:hAnsi="宋体"/>
        </w:rPr>
        <w:t>5.4 乙方提供的货物在质量保证期内因货物本身的质量问题发生故障，乙方应负责免费更换。对达不到技术要求者，根据实际情况，经双方协商，可按以下办法处理：</w:t>
      </w:r>
    </w:p>
    <w:p>
      <w:pPr>
        <w:pStyle w:val="9"/>
        <w:spacing w:line="360" w:lineRule="auto"/>
        <w:ind w:firstLine="359" w:firstLineChars="171"/>
        <w:rPr>
          <w:rFonts w:hAnsi="宋体"/>
        </w:rPr>
      </w:pPr>
      <w:r>
        <w:rPr>
          <w:rFonts w:hint="eastAsia" w:hAnsi="宋体"/>
        </w:rPr>
        <w:t>（1）更换：由乙方承担所发生的全部费用；</w:t>
      </w:r>
    </w:p>
    <w:p>
      <w:pPr>
        <w:pStyle w:val="9"/>
        <w:spacing w:line="360" w:lineRule="auto"/>
        <w:ind w:firstLine="359" w:firstLineChars="171"/>
        <w:rPr>
          <w:rFonts w:hAnsi="宋体"/>
        </w:rPr>
      </w:pPr>
      <w:r>
        <w:rPr>
          <w:rFonts w:hint="eastAsia" w:hAnsi="宋体"/>
        </w:rPr>
        <w:t>（2）贬值处理：由甲乙双方合议定价；</w:t>
      </w:r>
    </w:p>
    <w:p>
      <w:pPr>
        <w:pStyle w:val="9"/>
        <w:spacing w:line="360" w:lineRule="auto"/>
        <w:ind w:firstLine="359" w:firstLineChars="171"/>
        <w:rPr>
          <w:rFonts w:hAnsi="宋体"/>
        </w:rPr>
      </w:pPr>
      <w:r>
        <w:rPr>
          <w:rFonts w:hint="eastAsia" w:hAnsi="宋体"/>
        </w:rPr>
        <w:t>（3）退货处理：乙方应退还甲方支付的合同款，同时应承担与该货物相关的直接费用（运输、保险、检验、合同款利息及银行手续费等）。</w:t>
      </w:r>
    </w:p>
    <w:p>
      <w:pPr>
        <w:pStyle w:val="9"/>
        <w:spacing w:line="360" w:lineRule="auto"/>
        <w:ind w:left="2" w:firstLine="360"/>
        <w:rPr>
          <w:rFonts w:hAnsi="宋体"/>
        </w:rPr>
      </w:pPr>
      <w:r>
        <w:rPr>
          <w:rFonts w:hint="eastAsia" w:hAnsi="宋体"/>
        </w:rPr>
        <w:t>5.5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9"/>
        <w:spacing w:line="360" w:lineRule="auto"/>
        <w:ind w:left="2" w:firstLine="360"/>
        <w:rPr>
          <w:rFonts w:hAnsi="宋体"/>
        </w:rPr>
      </w:pPr>
      <w:r>
        <w:rPr>
          <w:rFonts w:hint="eastAsia" w:hAnsi="宋体"/>
        </w:rPr>
        <w:t>5.6 超过质量保证期的货物，乙方提供终生维修、保养服务，维修时只收部件成本费。</w:t>
      </w:r>
    </w:p>
    <w:p>
      <w:pPr>
        <w:pStyle w:val="9"/>
        <w:spacing w:line="360" w:lineRule="auto"/>
        <w:ind w:left="2" w:firstLine="360"/>
        <w:rPr>
          <w:rFonts w:hAnsi="宋体"/>
        </w:rPr>
      </w:pPr>
      <w:r>
        <w:rPr>
          <w:rFonts w:hint="eastAsia" w:hAnsi="宋体"/>
        </w:rPr>
        <w:t>5.7 乙方随时优惠提供备品备件，优惠提供产品更新、改造服务。</w:t>
      </w:r>
    </w:p>
    <w:p>
      <w:pPr>
        <w:pStyle w:val="9"/>
        <w:spacing w:line="360" w:lineRule="auto"/>
        <w:ind w:left="2" w:firstLine="360"/>
        <w:rPr>
          <w:rFonts w:hAnsi="宋体"/>
        </w:rPr>
      </w:pPr>
      <w:r>
        <w:rPr>
          <w:rFonts w:hint="eastAsia" w:hAnsi="宋体"/>
        </w:rPr>
        <w:t xml:space="preserve">5.8其他售后服务要求：   </w:t>
      </w:r>
      <w:r>
        <w:rPr>
          <w:rFonts w:hint="eastAsia" w:hAnsi="宋体"/>
          <w:u w:val="single"/>
        </w:rPr>
        <w:t>按投标文件商务条款偏离表及澄清函（商务条款偏离表与澄清函不一致的以澄清函为准）内容执行。</w:t>
      </w:r>
    </w:p>
    <w:p>
      <w:pPr>
        <w:pStyle w:val="9"/>
        <w:spacing w:line="360" w:lineRule="auto"/>
        <w:rPr>
          <w:rFonts w:hAnsi="宋体"/>
          <w:b/>
          <w:bCs/>
          <w:sz w:val="24"/>
        </w:rPr>
      </w:pPr>
      <w:r>
        <w:rPr>
          <w:rFonts w:hint="eastAsia" w:hAnsi="宋体"/>
          <w:b/>
          <w:bCs/>
          <w:sz w:val="24"/>
        </w:rPr>
        <w:t>6.  合同款支付</w:t>
      </w:r>
    </w:p>
    <w:p>
      <w:pPr>
        <w:pStyle w:val="9"/>
        <w:spacing w:line="360" w:lineRule="auto"/>
        <w:ind w:firstLine="360"/>
        <w:rPr>
          <w:rFonts w:hAnsi="宋体"/>
          <w:bCs/>
          <w:u w:val="single"/>
        </w:rPr>
      </w:pPr>
      <w:r>
        <w:rPr>
          <w:rFonts w:hint="eastAsia" w:hAnsi="宋体"/>
          <w:bCs/>
        </w:rPr>
        <w:t>6.1 付款方式：</w:t>
      </w:r>
      <w:r>
        <w:rPr>
          <w:rFonts w:hint="eastAsia" w:hAnsi="宋体"/>
          <w:bCs/>
          <w:u w:val="single"/>
        </w:rPr>
        <w:t xml:space="preserve">                                 </w:t>
      </w:r>
    </w:p>
    <w:p>
      <w:pPr>
        <w:pStyle w:val="9"/>
        <w:spacing w:line="360" w:lineRule="auto"/>
        <w:ind w:firstLine="360"/>
        <w:rPr>
          <w:rFonts w:hAnsi="宋体"/>
        </w:rPr>
      </w:pPr>
      <w:r>
        <w:rPr>
          <w:rFonts w:hint="eastAsia" w:hAnsi="宋体"/>
        </w:rPr>
        <w:t>6.2 支付合同款时，由甲方按照合同约定向南宁市财政局提交完整且合格的支付申请材料；南宁市财政局按财政国库直接支付程序将款项直接支付给供应商。</w:t>
      </w:r>
    </w:p>
    <w:p>
      <w:pPr>
        <w:pStyle w:val="9"/>
        <w:spacing w:line="360" w:lineRule="auto"/>
        <w:ind w:firstLine="360"/>
        <w:rPr>
          <w:rFonts w:hAnsi="宋体"/>
          <w:bCs/>
          <w:color w:val="FF0000"/>
          <w:u w:val="single"/>
        </w:rPr>
      </w:pPr>
      <w:r>
        <w:rPr>
          <w:rFonts w:hint="eastAsia" w:hAnsi="宋体"/>
        </w:rPr>
        <w:t xml:space="preserve">6.3.1 </w:t>
      </w:r>
      <w:r>
        <w:rPr>
          <w:rFonts w:hint="eastAsia" w:ascii="MingLiU" w:hAnsi="宋体"/>
        </w:rPr>
        <w:t>当采购数量与实际使用数量不一致时，甲方可以在报经南宁市财政局审核同意后，</w:t>
      </w:r>
      <w:r>
        <w:rPr>
          <w:rFonts w:hint="eastAsia" w:hAnsi="宋体"/>
          <w:szCs w:val="21"/>
        </w:rPr>
        <w:t>在不改变合同其他条款的前提下与供应商协商签订补充合同，但所有补充合同的采购金额不得超过原合同采购金额的百分之十。</w:t>
      </w:r>
      <w:r>
        <w:rPr>
          <w:rFonts w:hint="eastAsia" w:ascii="MingLiU" w:hAnsi="宋体"/>
        </w:rPr>
        <w:t>供应商应根据实际使用数量供货，合同的最终结算金额按实际使用数量乘以成交单价进行计算。</w:t>
      </w:r>
      <w:r>
        <w:rPr>
          <w:rFonts w:hint="eastAsia" w:ascii="MingLiU" w:hAnsi="宋体"/>
          <w:color w:val="FF0000"/>
        </w:rPr>
        <w:t>结算经南宁市审计局或南宁市公共投资审计中心审定。</w:t>
      </w:r>
    </w:p>
    <w:p>
      <w:pPr>
        <w:pStyle w:val="9"/>
        <w:spacing w:line="360" w:lineRule="auto"/>
        <w:ind w:firstLine="360"/>
        <w:rPr>
          <w:rFonts w:hAnsi="宋体"/>
          <w:bCs/>
          <w:u w:val="single"/>
        </w:rPr>
      </w:pPr>
      <w:r>
        <w:rPr>
          <w:rFonts w:hint="eastAsia" w:hAnsi="宋体"/>
          <w:bCs/>
        </w:rPr>
        <w:t>6.4</w:t>
      </w:r>
      <w:r>
        <w:rPr>
          <w:rFonts w:hint="eastAsia" w:hAnsi="宋体"/>
          <w:szCs w:val="21"/>
        </w:rPr>
        <w:t>政府采购监督管理部门在处理投诉事项期间，可以视具体情况书面通知采购人暂停采购活动</w:t>
      </w:r>
      <w:r>
        <w:rPr>
          <w:rFonts w:hint="eastAsia" w:hAnsi="宋体"/>
          <w:bCs/>
        </w:rPr>
        <w:t>，并延期支付合同款。</w:t>
      </w:r>
    </w:p>
    <w:p>
      <w:pPr>
        <w:pStyle w:val="9"/>
        <w:spacing w:line="360" w:lineRule="auto"/>
        <w:ind w:left="412" w:hanging="412" w:hangingChars="171"/>
        <w:rPr>
          <w:rFonts w:hAnsi="宋体"/>
          <w:b/>
        </w:rPr>
      </w:pPr>
      <w:r>
        <w:rPr>
          <w:rFonts w:hint="eastAsia" w:hAnsi="宋体"/>
          <w:b/>
          <w:bCs/>
          <w:sz w:val="24"/>
        </w:rPr>
        <w:t>7.  产权</w:t>
      </w:r>
    </w:p>
    <w:p>
      <w:pPr>
        <w:pStyle w:val="9"/>
        <w:spacing w:line="360" w:lineRule="auto"/>
        <w:ind w:left="2" w:firstLine="359" w:firstLineChars="171"/>
        <w:rPr>
          <w:rFonts w:hAnsi="宋体"/>
          <w:bCs/>
        </w:rPr>
      </w:pPr>
      <w:r>
        <w:rPr>
          <w:rFonts w:hint="eastAsia" w:hAnsi="宋体"/>
        </w:rPr>
        <w:t>7.1 乙方保证所提供的货物或其任何一部分均不会侵犯任何第三方的专利权、商标权或著作权</w:t>
      </w:r>
      <w:r>
        <w:rPr>
          <w:rFonts w:hint="eastAsia" w:hAnsi="宋体"/>
          <w:bCs/>
        </w:rPr>
        <w:t>。</w:t>
      </w:r>
    </w:p>
    <w:p>
      <w:pPr>
        <w:pStyle w:val="9"/>
        <w:spacing w:line="360" w:lineRule="auto"/>
        <w:ind w:left="2" w:firstLine="359" w:firstLineChars="171"/>
        <w:rPr>
          <w:rFonts w:hAnsi="宋体"/>
          <w:b/>
          <w:bCs/>
        </w:rPr>
      </w:pPr>
      <w:r>
        <w:rPr>
          <w:rFonts w:hint="eastAsia" w:hAnsi="宋体"/>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9"/>
        <w:spacing w:line="360" w:lineRule="auto"/>
        <w:rPr>
          <w:rFonts w:hAnsi="宋体"/>
          <w:b/>
        </w:rPr>
      </w:pPr>
      <w:r>
        <w:rPr>
          <w:rFonts w:hint="eastAsia" w:hAnsi="宋体"/>
          <w:b/>
          <w:bCs/>
          <w:sz w:val="24"/>
        </w:rPr>
        <w:t>8.  技术资料</w:t>
      </w:r>
    </w:p>
    <w:p>
      <w:pPr>
        <w:pStyle w:val="9"/>
        <w:spacing w:line="360" w:lineRule="auto"/>
        <w:ind w:firstLine="360"/>
        <w:rPr>
          <w:rFonts w:hAnsi="宋体"/>
        </w:rPr>
      </w:pPr>
      <w:r>
        <w:rPr>
          <w:rFonts w:hint="eastAsia" w:hAnsi="宋体"/>
        </w:rPr>
        <w:t>8.1 甲方向乙方提供采购货物的有关技术要求。</w:t>
      </w:r>
    </w:p>
    <w:p>
      <w:pPr>
        <w:pStyle w:val="9"/>
        <w:spacing w:line="360" w:lineRule="auto"/>
        <w:ind w:firstLine="360"/>
        <w:rPr>
          <w:rFonts w:hAnsi="宋体"/>
        </w:rPr>
      </w:pPr>
      <w:r>
        <w:rPr>
          <w:rFonts w:hint="eastAsia" w:hAnsi="宋体"/>
        </w:rPr>
        <w:t>8.2 乙方应在采购文件规定的时间向甲方提供使用货物的有关技术资料。</w:t>
      </w:r>
    </w:p>
    <w:p>
      <w:pPr>
        <w:pStyle w:val="9"/>
        <w:spacing w:line="360" w:lineRule="auto"/>
        <w:ind w:firstLine="360"/>
        <w:rPr>
          <w:rFonts w:hAnsi="宋体"/>
        </w:rPr>
      </w:pPr>
      <w:r>
        <w:rPr>
          <w:rFonts w:hint="eastAsia" w:hAnsi="宋体"/>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9"/>
        <w:spacing w:line="360" w:lineRule="auto"/>
        <w:rPr>
          <w:rFonts w:hAnsi="宋体"/>
          <w:b/>
          <w:bCs/>
          <w:sz w:val="24"/>
        </w:rPr>
      </w:pPr>
      <w:r>
        <w:rPr>
          <w:rFonts w:hint="eastAsia" w:hAnsi="宋体"/>
          <w:b/>
          <w:bCs/>
          <w:sz w:val="24"/>
        </w:rPr>
        <w:t>9.  货物包装、发运及运输</w:t>
      </w:r>
    </w:p>
    <w:p>
      <w:pPr>
        <w:pStyle w:val="9"/>
        <w:tabs>
          <w:tab w:val="left" w:pos="0"/>
        </w:tabs>
        <w:spacing w:line="360" w:lineRule="auto"/>
        <w:ind w:firstLine="360"/>
        <w:rPr>
          <w:rFonts w:hAnsi="宋体"/>
        </w:rPr>
      </w:pPr>
      <w:r>
        <w:rPr>
          <w:rFonts w:hint="eastAsia" w:hAnsi="宋体"/>
        </w:rPr>
        <w:t>9.1 乙方应在货物发运前对其进行满足运输距离、防潮、防震、防锈和防破损装卸等要求包装，以保证货物安全运达甲方指定地点。</w:t>
      </w:r>
    </w:p>
    <w:p>
      <w:pPr>
        <w:pStyle w:val="9"/>
        <w:tabs>
          <w:tab w:val="left" w:pos="0"/>
        </w:tabs>
        <w:spacing w:line="360" w:lineRule="auto"/>
        <w:ind w:firstLine="360"/>
        <w:rPr>
          <w:rFonts w:hAnsi="宋体"/>
        </w:rPr>
      </w:pPr>
      <w:r>
        <w:rPr>
          <w:rFonts w:hint="eastAsia" w:hAnsi="宋体"/>
        </w:rPr>
        <w:t>9.2 使用说明书、质量检验证明书、保修单据、随配附件和工具以及清单一并附于货物内。</w:t>
      </w:r>
    </w:p>
    <w:p>
      <w:pPr>
        <w:pStyle w:val="9"/>
        <w:tabs>
          <w:tab w:val="left" w:pos="0"/>
        </w:tabs>
        <w:spacing w:line="360" w:lineRule="auto"/>
        <w:ind w:firstLine="360"/>
        <w:rPr>
          <w:rFonts w:hAnsi="宋体"/>
        </w:rPr>
      </w:pPr>
      <w:r>
        <w:rPr>
          <w:rFonts w:hint="eastAsia" w:hAnsi="宋体"/>
        </w:rPr>
        <w:t>9.3 乙方在货物发运手续办理完毕后24小时内或货到甲方48小时前通知甲方，以准备接货。</w:t>
      </w:r>
    </w:p>
    <w:p>
      <w:pPr>
        <w:pStyle w:val="9"/>
        <w:tabs>
          <w:tab w:val="left" w:pos="0"/>
        </w:tabs>
        <w:spacing w:line="360" w:lineRule="auto"/>
        <w:ind w:firstLine="360"/>
        <w:rPr>
          <w:rFonts w:hAnsi="宋体"/>
        </w:rPr>
      </w:pPr>
      <w:r>
        <w:rPr>
          <w:rFonts w:hint="eastAsia" w:hAnsi="宋体"/>
        </w:rPr>
        <w:t>9.4 货物在交付甲方前发生的风险均由乙方负责。</w:t>
      </w:r>
    </w:p>
    <w:p>
      <w:pPr>
        <w:pStyle w:val="9"/>
        <w:tabs>
          <w:tab w:val="left" w:pos="0"/>
        </w:tabs>
        <w:spacing w:line="360" w:lineRule="auto"/>
        <w:ind w:firstLine="360"/>
        <w:rPr>
          <w:rFonts w:hAnsi="宋体"/>
        </w:rPr>
      </w:pPr>
      <w:r>
        <w:rPr>
          <w:rFonts w:hint="eastAsia" w:hAnsi="宋体"/>
        </w:rPr>
        <w:t>9.5 货物在规定的交付期限内由乙方送达甲方指定的地点视为交付，乙方同时需通知甲方货物已送达。</w:t>
      </w:r>
    </w:p>
    <w:p>
      <w:pPr>
        <w:pStyle w:val="9"/>
        <w:spacing w:line="360" w:lineRule="auto"/>
        <w:rPr>
          <w:rFonts w:hAnsi="宋体"/>
          <w:b/>
          <w:bCs/>
          <w:sz w:val="24"/>
        </w:rPr>
      </w:pPr>
      <w:r>
        <w:rPr>
          <w:rFonts w:hint="eastAsia" w:hAnsi="宋体"/>
          <w:b/>
          <w:bCs/>
          <w:sz w:val="24"/>
        </w:rPr>
        <w:t>10.  调试和验收</w:t>
      </w:r>
    </w:p>
    <w:p>
      <w:pPr>
        <w:pStyle w:val="9"/>
        <w:spacing w:line="360" w:lineRule="auto"/>
        <w:ind w:firstLine="359" w:firstLineChars="171"/>
        <w:rPr>
          <w:rFonts w:hAnsi="宋体"/>
        </w:rPr>
      </w:pPr>
      <w:r>
        <w:rPr>
          <w:rFonts w:hint="eastAsia" w:hAnsi="宋体"/>
        </w:rPr>
        <w:t>10.1 乙方将货物运达约定的交货地点后，甲方应在5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pStyle w:val="9"/>
        <w:spacing w:line="360" w:lineRule="auto"/>
        <w:ind w:firstLine="359" w:firstLineChars="171"/>
        <w:rPr>
          <w:rFonts w:hAnsi="宋体"/>
        </w:rPr>
      </w:pPr>
      <w:r>
        <w:rPr>
          <w:rFonts w:hint="eastAsia" w:hAnsi="宋体"/>
        </w:rPr>
        <w:t>10.2 乙方交货前应对产品作出全面检查和对验收文件进行整理，并列出清单，作为甲方收货验收和使用的技术条件依据，检验的结果应随货物交甲方。</w:t>
      </w:r>
    </w:p>
    <w:p>
      <w:pPr>
        <w:pStyle w:val="9"/>
        <w:spacing w:line="360" w:lineRule="auto"/>
        <w:ind w:firstLine="359" w:firstLineChars="171"/>
        <w:rPr>
          <w:rFonts w:hAnsi="宋体"/>
        </w:rPr>
      </w:pPr>
      <w:r>
        <w:rPr>
          <w:rFonts w:hint="eastAsia" w:hAnsi="宋体"/>
        </w:rPr>
        <w:t>10.3 甲方对乙方提供的货物在使用前进行调试时，乙方需负责安装并培训甲方的使用操作人员，并协助甲方一起调试，直到符合技术要求，甲方才做最终验收。</w:t>
      </w:r>
    </w:p>
    <w:p>
      <w:pPr>
        <w:pStyle w:val="9"/>
        <w:spacing w:line="360" w:lineRule="auto"/>
        <w:ind w:firstLine="359" w:firstLineChars="171"/>
        <w:rPr>
          <w:rFonts w:hAnsi="宋体"/>
        </w:rPr>
      </w:pPr>
      <w:r>
        <w:rPr>
          <w:rFonts w:hint="eastAsia" w:hAnsi="宋体"/>
        </w:rPr>
        <w:t>10.4 验收时乙方必须在现场，验收完毕后作出验收结果报告。</w:t>
      </w:r>
    </w:p>
    <w:p>
      <w:pPr>
        <w:pStyle w:val="9"/>
        <w:spacing w:line="360" w:lineRule="auto"/>
        <w:ind w:firstLine="359" w:firstLineChars="171"/>
        <w:rPr>
          <w:rFonts w:hAnsi="宋体"/>
        </w:rPr>
      </w:pPr>
      <w:r>
        <w:rPr>
          <w:rFonts w:hint="eastAsia" w:hAnsi="宋体"/>
        </w:rPr>
        <w:t>10.5 对技术复杂的货物，甲方可请国家认可的专业检测机构参与验收，并由其出具质量检测报告，相关费用由甲方承担。</w:t>
      </w:r>
    </w:p>
    <w:p>
      <w:pPr>
        <w:pStyle w:val="9"/>
        <w:spacing w:line="360" w:lineRule="auto"/>
        <w:rPr>
          <w:rFonts w:hAnsi="宋体"/>
          <w:b/>
          <w:bCs/>
          <w:sz w:val="24"/>
        </w:rPr>
      </w:pPr>
      <w:r>
        <w:rPr>
          <w:rFonts w:hint="eastAsia" w:hAnsi="宋体"/>
          <w:b/>
          <w:bCs/>
          <w:sz w:val="24"/>
        </w:rPr>
        <w:t>11.  违约责任</w:t>
      </w:r>
    </w:p>
    <w:p>
      <w:pPr>
        <w:pStyle w:val="9"/>
        <w:spacing w:line="360" w:lineRule="auto"/>
        <w:ind w:left="2" w:firstLine="360"/>
        <w:rPr>
          <w:rFonts w:hAnsi="宋体"/>
        </w:rPr>
      </w:pPr>
      <w:r>
        <w:rPr>
          <w:rFonts w:hint="eastAsia" w:hAnsi="宋体"/>
        </w:rPr>
        <w:t>11.1 甲方无正当理由拒收货物的，甲方向乙方偿付拒收合同款总值的百分之五违约金。</w:t>
      </w:r>
    </w:p>
    <w:p>
      <w:pPr>
        <w:pStyle w:val="9"/>
        <w:spacing w:line="360" w:lineRule="auto"/>
        <w:ind w:left="2" w:firstLine="360"/>
        <w:rPr>
          <w:rFonts w:hAnsi="宋体"/>
        </w:rPr>
      </w:pPr>
      <w:r>
        <w:rPr>
          <w:rFonts w:hint="eastAsia" w:hAnsi="宋体"/>
        </w:rPr>
        <w:t>11.2 甲方无故逾期验收或办理合同款支付手续的，甲方应按逾期付款总额每日万分之五向乙方支付违约金。</w:t>
      </w:r>
    </w:p>
    <w:p>
      <w:pPr>
        <w:pStyle w:val="9"/>
        <w:spacing w:line="360" w:lineRule="auto"/>
        <w:ind w:left="2" w:firstLine="360"/>
        <w:rPr>
          <w:rFonts w:hAnsi="宋体"/>
        </w:rPr>
      </w:pPr>
      <w:r>
        <w:rPr>
          <w:rFonts w:hint="eastAsia" w:hAnsi="宋体"/>
        </w:rPr>
        <w:t>11.3 乙方逾期交付货物的，乙方应按逾期交货总额每日万分之五向甲方支付违约金，由甲方从待付合同款中扣除。乙方逾期超过本合同约定交货日期10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9"/>
        <w:spacing w:line="360" w:lineRule="auto"/>
        <w:ind w:left="2" w:firstLine="360"/>
        <w:rPr>
          <w:rFonts w:hAnsi="宋体"/>
        </w:rPr>
      </w:pPr>
      <w:r>
        <w:rPr>
          <w:rFonts w:hint="eastAsia" w:hAnsi="宋体"/>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9"/>
        <w:spacing w:line="360" w:lineRule="auto"/>
        <w:rPr>
          <w:rFonts w:hAnsi="宋体"/>
          <w:b/>
          <w:bCs/>
          <w:sz w:val="24"/>
        </w:rPr>
      </w:pPr>
      <w:r>
        <w:rPr>
          <w:rFonts w:hint="eastAsia" w:hAnsi="宋体"/>
          <w:b/>
          <w:bCs/>
          <w:sz w:val="24"/>
        </w:rPr>
        <w:t>12.  不可抗力事件处理</w:t>
      </w:r>
    </w:p>
    <w:p>
      <w:pPr>
        <w:pStyle w:val="9"/>
        <w:spacing w:line="360" w:lineRule="auto"/>
        <w:ind w:firstLine="359" w:firstLineChars="171"/>
        <w:rPr>
          <w:rFonts w:hAnsi="宋体"/>
        </w:rPr>
      </w:pPr>
      <w:r>
        <w:rPr>
          <w:rFonts w:hint="eastAsia" w:hAnsi="宋体"/>
        </w:rPr>
        <w:t>12.1 在合同有效期内，任何一方因不可抗力事件导致不能履行合同，则合同履行期可延长，其延长期与不可抗力影响期相同。</w:t>
      </w:r>
    </w:p>
    <w:p>
      <w:pPr>
        <w:pStyle w:val="9"/>
        <w:spacing w:line="360" w:lineRule="auto"/>
        <w:ind w:firstLine="359" w:firstLineChars="171"/>
        <w:rPr>
          <w:rFonts w:hAnsi="宋体"/>
        </w:rPr>
      </w:pPr>
      <w:r>
        <w:rPr>
          <w:rFonts w:hint="eastAsia" w:hAnsi="宋体"/>
        </w:rPr>
        <w:t>12.2 不可抗力事件发生后，应立即通知对方，并寄送有关权威机构出具的证明。</w:t>
      </w:r>
    </w:p>
    <w:p>
      <w:pPr>
        <w:pStyle w:val="9"/>
        <w:spacing w:line="360" w:lineRule="auto"/>
        <w:ind w:firstLine="359" w:firstLineChars="171"/>
        <w:rPr>
          <w:rFonts w:hAnsi="宋体"/>
        </w:rPr>
      </w:pPr>
      <w:r>
        <w:rPr>
          <w:rFonts w:hint="eastAsia" w:hAnsi="宋体"/>
        </w:rPr>
        <w:t>12.3 不可抗力事件延续120天以上，双方应通过友好协商，确定是否继续履行合同。</w:t>
      </w:r>
    </w:p>
    <w:p>
      <w:pPr>
        <w:pStyle w:val="9"/>
        <w:spacing w:line="360" w:lineRule="auto"/>
        <w:rPr>
          <w:rFonts w:hAnsi="宋体"/>
          <w:b/>
          <w:bCs/>
          <w:sz w:val="24"/>
        </w:rPr>
      </w:pPr>
      <w:r>
        <w:rPr>
          <w:rFonts w:hint="eastAsia" w:hAnsi="宋体"/>
          <w:b/>
          <w:bCs/>
          <w:sz w:val="24"/>
        </w:rPr>
        <w:t>13.  诉讼</w:t>
      </w:r>
    </w:p>
    <w:p>
      <w:pPr>
        <w:pStyle w:val="9"/>
        <w:tabs>
          <w:tab w:val="left" w:pos="0"/>
        </w:tabs>
        <w:spacing w:line="360" w:lineRule="auto"/>
        <w:ind w:firstLine="359" w:firstLineChars="171"/>
        <w:rPr>
          <w:rFonts w:hAnsi="宋体"/>
        </w:rPr>
      </w:pPr>
      <w:r>
        <w:rPr>
          <w:rFonts w:hint="eastAsia" w:hAnsi="宋体"/>
        </w:rPr>
        <w:t>13.1 双方在执行合同中所发生的一切争议，应通过协商解决。如协商不成，可向合同签订地法院起诉，合同签订地在此约定为广西南宁市。</w:t>
      </w:r>
    </w:p>
    <w:p>
      <w:pPr>
        <w:pStyle w:val="9"/>
        <w:spacing w:line="360" w:lineRule="auto"/>
        <w:rPr>
          <w:rFonts w:hAnsi="宋体"/>
          <w:b/>
          <w:bCs/>
          <w:sz w:val="24"/>
        </w:rPr>
      </w:pPr>
      <w:r>
        <w:rPr>
          <w:rFonts w:hint="eastAsia" w:hAnsi="宋体"/>
          <w:b/>
          <w:bCs/>
          <w:sz w:val="24"/>
        </w:rPr>
        <w:t>14.  合同生效及其它</w:t>
      </w:r>
    </w:p>
    <w:p>
      <w:pPr>
        <w:pStyle w:val="9"/>
        <w:spacing w:line="360" w:lineRule="auto"/>
        <w:ind w:firstLine="360"/>
        <w:rPr>
          <w:rFonts w:hAnsi="宋体"/>
        </w:rPr>
      </w:pPr>
      <w:r>
        <w:rPr>
          <w:rFonts w:hint="eastAsia" w:hAnsi="宋体"/>
        </w:rPr>
        <w:t>14.1 合同经双方法定代表人或授权委托代理人签字并加盖单位公章后生效。</w:t>
      </w:r>
    </w:p>
    <w:p>
      <w:pPr>
        <w:pStyle w:val="9"/>
        <w:spacing w:line="360" w:lineRule="auto"/>
        <w:ind w:firstLine="360"/>
        <w:rPr>
          <w:rFonts w:hAnsi="宋体"/>
        </w:rPr>
      </w:pPr>
      <w:r>
        <w:rPr>
          <w:rFonts w:hint="eastAsia" w:hAnsi="宋体"/>
        </w:rPr>
        <w:t xml:space="preserve">14.2 </w:t>
      </w:r>
      <w:r>
        <w:rPr>
          <w:rFonts w:hint="eastAsia" w:hAnsi="宋体"/>
          <w:szCs w:val="21"/>
        </w:rPr>
        <w:t>合同执行中涉及采购资金和采购内容修改或补充的，须经市财政部门审批，并签书面补充协议报南宁市政府采购监督管理部门备案，方可作为主合同不可分割的一部分。</w:t>
      </w:r>
    </w:p>
    <w:p>
      <w:pPr>
        <w:pStyle w:val="9"/>
        <w:spacing w:line="360" w:lineRule="auto"/>
        <w:ind w:firstLine="360"/>
        <w:rPr>
          <w:rFonts w:hAnsi="宋体"/>
        </w:rPr>
      </w:pPr>
      <w:r>
        <w:rPr>
          <w:rFonts w:hint="eastAsia" w:hAnsi="宋体"/>
        </w:rPr>
        <w:t>14.3 下述合同附件为本合同不可分割的部分并与本合同具有同等效力：</w:t>
      </w:r>
    </w:p>
    <w:p>
      <w:pPr>
        <w:pStyle w:val="9"/>
        <w:spacing w:line="360" w:lineRule="auto"/>
        <w:ind w:firstLine="360"/>
        <w:rPr>
          <w:rFonts w:hAnsi="宋体"/>
        </w:rPr>
      </w:pPr>
      <w:r>
        <w:rPr>
          <w:rFonts w:hint="eastAsia" w:hAnsi="宋体"/>
        </w:rPr>
        <w:t>（1）中标通知书；</w:t>
      </w:r>
    </w:p>
    <w:p>
      <w:pPr>
        <w:pStyle w:val="9"/>
        <w:spacing w:line="360" w:lineRule="auto"/>
        <w:ind w:firstLine="360"/>
        <w:rPr>
          <w:rFonts w:hAnsi="宋体"/>
        </w:rPr>
      </w:pPr>
      <w:r>
        <w:rPr>
          <w:rFonts w:hint="eastAsia" w:hAnsi="宋体"/>
        </w:rPr>
        <w:t>（2）履约保证金交纳证明；</w:t>
      </w:r>
    </w:p>
    <w:p>
      <w:pPr>
        <w:pStyle w:val="9"/>
        <w:spacing w:line="360" w:lineRule="auto"/>
        <w:ind w:firstLine="360"/>
        <w:rPr>
          <w:rFonts w:hAnsi="宋体"/>
        </w:rPr>
      </w:pPr>
      <w:r>
        <w:rPr>
          <w:rFonts w:hint="eastAsia" w:hAnsi="宋体"/>
        </w:rPr>
        <w:t>（3）招标文件</w:t>
      </w:r>
      <w:r>
        <w:rPr>
          <w:rFonts w:hint="eastAsia" w:hAnsi="宋体"/>
          <w:lang w:eastAsia="zh-CN"/>
        </w:rPr>
        <w:t>货物需求一览表</w:t>
      </w:r>
      <w:r>
        <w:rPr>
          <w:rFonts w:hint="eastAsia" w:hAnsi="宋体"/>
        </w:rPr>
        <w:t>；</w:t>
      </w:r>
    </w:p>
    <w:p>
      <w:pPr>
        <w:pStyle w:val="9"/>
        <w:spacing w:line="360" w:lineRule="auto"/>
        <w:ind w:firstLine="360"/>
        <w:rPr>
          <w:rFonts w:hAnsi="宋体"/>
        </w:rPr>
      </w:pPr>
      <w:r>
        <w:rPr>
          <w:rFonts w:hint="eastAsia" w:hAnsi="宋体"/>
        </w:rPr>
        <w:t>（4）招标文件的澄清和修改；</w:t>
      </w:r>
    </w:p>
    <w:p>
      <w:pPr>
        <w:pStyle w:val="9"/>
        <w:spacing w:line="360" w:lineRule="auto"/>
        <w:ind w:firstLine="360"/>
        <w:rPr>
          <w:rFonts w:hAnsi="宋体"/>
        </w:rPr>
      </w:pPr>
      <w:r>
        <w:rPr>
          <w:rFonts w:hint="eastAsia" w:hAnsi="宋体"/>
        </w:rPr>
        <w:t>（5）报价表；</w:t>
      </w:r>
    </w:p>
    <w:p>
      <w:pPr>
        <w:pStyle w:val="9"/>
        <w:spacing w:line="360" w:lineRule="auto"/>
        <w:ind w:firstLine="360"/>
        <w:rPr>
          <w:rFonts w:hAnsi="宋体"/>
        </w:rPr>
      </w:pPr>
      <w:r>
        <w:rPr>
          <w:rFonts w:hint="eastAsia" w:hAnsi="宋体"/>
        </w:rPr>
        <w:t>（6）投标产品技术资料表、商务条款偏离表；</w:t>
      </w:r>
    </w:p>
    <w:p>
      <w:pPr>
        <w:pStyle w:val="9"/>
        <w:spacing w:line="360" w:lineRule="auto"/>
        <w:ind w:firstLine="360"/>
        <w:rPr>
          <w:rFonts w:hAnsi="宋体"/>
        </w:rPr>
      </w:pPr>
      <w:r>
        <w:rPr>
          <w:rFonts w:hint="eastAsia" w:hAnsi="宋体"/>
        </w:rPr>
        <w:t>（7）中标供应商澄清函；</w:t>
      </w:r>
    </w:p>
    <w:p>
      <w:pPr>
        <w:pStyle w:val="9"/>
        <w:spacing w:line="360" w:lineRule="auto"/>
        <w:ind w:firstLine="360"/>
        <w:rPr>
          <w:rFonts w:hAnsi="宋体"/>
        </w:rPr>
      </w:pPr>
      <w:r>
        <w:rPr>
          <w:rFonts w:hint="eastAsia" w:hAnsi="宋体"/>
        </w:rPr>
        <w:t>（8）其他与本合同相关的资料。</w:t>
      </w:r>
    </w:p>
    <w:p>
      <w:pPr>
        <w:pStyle w:val="9"/>
        <w:spacing w:line="360" w:lineRule="auto"/>
        <w:ind w:firstLine="360"/>
        <w:rPr>
          <w:rFonts w:hAnsi="宋体"/>
        </w:rPr>
      </w:pPr>
      <w:r>
        <w:rPr>
          <w:rFonts w:hint="eastAsia" w:hAnsi="宋体"/>
        </w:rPr>
        <w:t>14.4 本合同未尽事宜，遵照《中华人民共和国合同法》有关条文执行。</w:t>
      </w:r>
    </w:p>
    <w:p>
      <w:pPr>
        <w:pStyle w:val="9"/>
        <w:spacing w:line="360" w:lineRule="auto"/>
        <w:ind w:firstLine="360"/>
        <w:rPr>
          <w:rFonts w:hAnsi="宋体"/>
        </w:rPr>
      </w:pPr>
      <w:r>
        <w:rPr>
          <w:rFonts w:hint="eastAsia" w:hAnsi="宋体"/>
        </w:rPr>
        <w:t>14.5 本合同正本一式两份，具有同等法律效力，甲乙双方各执一份；副本一份。</w:t>
      </w:r>
    </w:p>
    <w:p>
      <w:pPr>
        <w:pStyle w:val="9"/>
        <w:spacing w:line="360" w:lineRule="auto"/>
        <w:ind w:firstLine="360"/>
        <w:rPr>
          <w:rFonts w:hAnsi="宋体"/>
        </w:rPr>
      </w:pPr>
    </w:p>
    <w:p>
      <w:pPr>
        <w:pStyle w:val="9"/>
        <w:spacing w:line="360" w:lineRule="auto"/>
        <w:ind w:firstLine="360"/>
        <w:rPr>
          <w:rFonts w:hAnsi="宋体"/>
        </w:rPr>
      </w:pPr>
    </w:p>
    <w:p>
      <w:pPr>
        <w:pStyle w:val="9"/>
        <w:spacing w:line="360" w:lineRule="auto"/>
        <w:ind w:firstLine="360"/>
        <w:rPr>
          <w:rFonts w:hAnsi="宋体"/>
        </w:rPr>
      </w:pPr>
    </w:p>
    <w:p>
      <w:pPr>
        <w:pStyle w:val="9"/>
        <w:spacing w:line="360" w:lineRule="auto"/>
        <w:rPr>
          <w:rFonts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9"/>
        <w:spacing w:line="360" w:lineRule="auto"/>
        <w:rPr>
          <w:rFonts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9"/>
        <w:spacing w:line="360" w:lineRule="auto"/>
        <w:rPr>
          <w:rFonts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9"/>
        <w:spacing w:line="360" w:lineRule="auto"/>
        <w:rPr>
          <w:rFonts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9"/>
        <w:spacing w:line="360" w:lineRule="auto"/>
        <w:rPr>
          <w:rFonts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9"/>
        <w:spacing w:line="360" w:lineRule="auto"/>
        <w:rPr>
          <w:rFonts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9"/>
        <w:spacing w:line="360" w:lineRule="auto"/>
        <w:rPr>
          <w:rFonts w:hAnsi="宋体"/>
          <w:u w:val="single"/>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9"/>
        <w:spacing w:line="360" w:lineRule="auto"/>
        <w:rPr>
          <w:rFonts w:hAnsi="宋体"/>
        </w:rPr>
      </w:pPr>
      <w:r>
        <w:rPr>
          <w:rFonts w:hint="eastAsia" w:hAnsi="宋体"/>
          <w:u w:val="single"/>
        </w:rPr>
        <w:t xml:space="preserve">                                              </w:t>
      </w:r>
      <w:r>
        <w:rPr>
          <w:rFonts w:hint="eastAsia" w:hAnsi="宋体"/>
        </w:rPr>
        <w:t>统一社会代码：</w:t>
      </w:r>
      <w:r>
        <w:rPr>
          <w:rFonts w:hint="eastAsia" w:hAnsi="宋体"/>
          <w:u w:val="single"/>
        </w:rPr>
        <w:t xml:space="preserve">            </w:t>
      </w:r>
      <w:r>
        <w:rPr>
          <w:rFonts w:hint="eastAsia" w:hAnsi="宋体"/>
        </w:rPr>
        <w:t xml:space="preserve">                </w:t>
      </w:r>
    </w:p>
    <w:p>
      <w:pPr>
        <w:pStyle w:val="9"/>
        <w:spacing w:line="360" w:lineRule="auto"/>
        <w:rPr>
          <w:rFonts w:hAnsi="宋体"/>
          <w:u w:val="single"/>
        </w:rPr>
      </w:pPr>
      <w:r>
        <w:rPr>
          <w:rFonts w:hint="eastAsia" w:hAnsi="宋体"/>
        </w:rPr>
        <w:t xml:space="preserve">                                              开户银行：</w:t>
      </w:r>
      <w:r>
        <w:rPr>
          <w:rFonts w:hint="eastAsia" w:hAnsi="宋体"/>
          <w:u w:val="single"/>
        </w:rPr>
        <w:t xml:space="preserve">                                </w:t>
      </w:r>
    </w:p>
    <w:p>
      <w:pPr>
        <w:pStyle w:val="9"/>
        <w:spacing w:line="360" w:lineRule="auto"/>
        <w:rPr>
          <w:rFonts w:hAnsi="宋体"/>
          <w:u w:val="single"/>
        </w:rPr>
      </w:pPr>
      <w:r>
        <w:rPr>
          <w:rFonts w:hint="eastAsia" w:hAnsi="宋体"/>
        </w:rPr>
        <w:t xml:space="preserve">                                              开户名称：</w:t>
      </w:r>
      <w:r>
        <w:rPr>
          <w:rFonts w:hint="eastAsia" w:hAnsi="宋体"/>
          <w:u w:val="single"/>
        </w:rPr>
        <w:t xml:space="preserve">                                </w:t>
      </w:r>
    </w:p>
    <w:p>
      <w:pPr>
        <w:pStyle w:val="9"/>
        <w:spacing w:line="360" w:lineRule="auto"/>
        <w:rPr>
          <w:rFonts w:hAnsi="宋体"/>
          <w:u w:val="single"/>
        </w:rPr>
      </w:pPr>
      <w:r>
        <w:rPr>
          <w:rFonts w:hint="eastAsia" w:hAnsi="宋体"/>
        </w:rPr>
        <w:t xml:space="preserve">                                              银行账号：</w:t>
      </w:r>
      <w:r>
        <w:rPr>
          <w:rFonts w:hint="eastAsia" w:hAnsi="宋体"/>
          <w:u w:val="single"/>
        </w:rPr>
        <w:t xml:space="preserve">                                </w:t>
      </w:r>
    </w:p>
    <w:p>
      <w:pPr>
        <w:pStyle w:val="9"/>
        <w:spacing w:line="360" w:lineRule="auto"/>
        <w:ind w:left="178" w:leftChars="85"/>
        <w:rPr>
          <w:rFonts w:hAnsi="宋体"/>
        </w:rPr>
      </w:pPr>
    </w:p>
    <w:p>
      <w:pPr>
        <w:pStyle w:val="9"/>
        <w:spacing w:line="360" w:lineRule="auto"/>
        <w:ind w:left="178" w:leftChars="85"/>
        <w:rPr>
          <w:rFonts w:hAnsi="宋体"/>
        </w:rPr>
      </w:pPr>
    </w:p>
    <w:p>
      <w:pPr>
        <w:pStyle w:val="9"/>
        <w:spacing w:line="360" w:lineRule="auto"/>
        <w:rPr>
          <w:rFonts w:hAnsi="宋体"/>
        </w:rPr>
      </w:pPr>
      <w:r>
        <w:rPr>
          <w:rFonts w:hint="eastAsia" w:hAnsi="宋体"/>
        </w:rPr>
        <w:t xml:space="preserve">合同签订地点：广西南宁市 </w:t>
      </w:r>
    </w:p>
    <w:p>
      <w:pPr>
        <w:pStyle w:val="9"/>
        <w:spacing w:line="360" w:lineRule="auto"/>
        <w:rPr>
          <w:rFonts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pStyle w:val="9"/>
        <w:spacing w:line="360" w:lineRule="auto"/>
        <w:rPr>
          <w:rFonts w:hAnsi="宋体"/>
        </w:rPr>
      </w:pPr>
    </w:p>
    <w:p>
      <w:pPr>
        <w:pStyle w:val="9"/>
        <w:spacing w:line="360" w:lineRule="auto"/>
        <w:rPr>
          <w:rFonts w:hAnsi="宋体"/>
        </w:rPr>
      </w:pPr>
    </w:p>
    <w:p>
      <w:pPr>
        <w:pStyle w:val="9"/>
        <w:spacing w:line="360" w:lineRule="auto"/>
        <w:rPr>
          <w:rFonts w:hAnsi="宋体"/>
        </w:rPr>
      </w:pPr>
    </w:p>
    <w:p>
      <w:pPr>
        <w:pStyle w:val="9"/>
        <w:spacing w:line="360" w:lineRule="auto"/>
        <w:rPr>
          <w:rFonts w:hAnsi="宋体"/>
        </w:rPr>
      </w:pPr>
    </w:p>
    <w:p>
      <w:pPr>
        <w:pStyle w:val="9"/>
        <w:spacing w:line="360" w:lineRule="auto"/>
        <w:rPr>
          <w:rFonts w:hAnsi="宋体"/>
        </w:rPr>
      </w:pPr>
    </w:p>
    <w:p>
      <w:pPr>
        <w:pStyle w:val="9"/>
        <w:spacing w:line="360" w:lineRule="auto"/>
        <w:rPr>
          <w:rFonts w:hAnsi="宋体"/>
        </w:rPr>
      </w:pPr>
    </w:p>
    <w:p>
      <w:pPr>
        <w:pStyle w:val="9"/>
        <w:spacing w:line="360" w:lineRule="auto"/>
        <w:rPr>
          <w:rFonts w:hAnsi="宋体"/>
        </w:rPr>
      </w:pPr>
    </w:p>
    <w:p>
      <w:pPr>
        <w:pStyle w:val="2"/>
        <w:jc w:val="center"/>
        <w:rPr>
          <w:rFonts w:hAnsi="宋体"/>
          <w:sz w:val="36"/>
          <w:szCs w:val="36"/>
        </w:rPr>
      </w:pPr>
      <w:bookmarkStart w:id="26" w:name="_Toc532543869"/>
      <w:r>
        <w:rPr>
          <w:rStyle w:val="23"/>
          <w:rFonts w:hint="eastAsia" w:hAnsi="宋体"/>
          <w:bCs w:val="0"/>
          <w:caps/>
          <w:sz w:val="36"/>
          <w:szCs w:val="36"/>
        </w:rPr>
        <w:t xml:space="preserve">第七章 </w:t>
      </w:r>
      <w:r>
        <w:rPr>
          <w:rStyle w:val="23"/>
          <w:rFonts w:hint="eastAsia"/>
          <w:caps/>
          <w:sz w:val="36"/>
          <w:szCs w:val="36"/>
        </w:rPr>
        <w:t>质疑材料格式</w:t>
      </w:r>
      <w:bookmarkEnd w:id="26"/>
    </w:p>
    <w:p>
      <w:pPr>
        <w:pStyle w:val="3"/>
        <w:jc w:val="center"/>
        <w:rPr>
          <w:rFonts w:ascii="宋体" w:hAnsi="宋体" w:eastAsia="宋体"/>
          <w:color w:val="333333"/>
          <w:sz w:val="30"/>
          <w:szCs w:val="30"/>
        </w:rPr>
      </w:pPr>
      <w:bookmarkStart w:id="27" w:name="_Toc532543870"/>
      <w:r>
        <w:rPr>
          <w:rFonts w:hint="eastAsia" w:ascii="宋体" w:hAnsi="宋体" w:eastAsia="宋体"/>
          <w:sz w:val="30"/>
          <w:szCs w:val="30"/>
        </w:rPr>
        <w:t>一  质疑函（格式）</w:t>
      </w:r>
      <w:bookmarkEnd w:id="27"/>
    </w:p>
    <w:p>
      <w:pPr>
        <w:widowControl/>
        <w:shd w:val="clear" w:color="auto" w:fill="FFFFFF"/>
        <w:spacing w:line="260" w:lineRule="exact"/>
        <w:jc w:val="left"/>
        <w:rPr>
          <w:rFonts w:ascii="ˎ̥" w:hAnsi="ˎ̥" w:cs="宋体"/>
          <w:color w:val="000000"/>
          <w:kern w:val="0"/>
          <w:szCs w:val="21"/>
        </w:rPr>
      </w:pP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一、</w:t>
      </w:r>
      <w:r>
        <w:rPr>
          <w:rFonts w:hint="eastAsia" w:ascii="ˎ̥" w:hAnsi="ˎ̥"/>
          <w:color w:val="000000"/>
          <w:szCs w:val="21"/>
        </w:rPr>
        <w:t>质疑供应商基本信息</w:t>
      </w:r>
    </w:p>
    <w:p>
      <w:pPr>
        <w:widowControl/>
        <w:shd w:val="clear" w:color="auto" w:fill="FFFFFF"/>
        <w:spacing w:line="260" w:lineRule="exact"/>
        <w:jc w:val="left"/>
        <w:rPr>
          <w:rFonts w:ascii="ˎ̥" w:hAnsi="ˎ̥" w:cs="宋体"/>
          <w:color w:val="333333"/>
          <w:kern w:val="0"/>
          <w:szCs w:val="21"/>
        </w:rPr>
      </w:pPr>
      <w:r>
        <w:rPr>
          <w:rFonts w:ascii="ˎ̥" w:hAnsi="ˎ̥" w:cs="宋体"/>
          <w:bCs/>
          <w:color w:val="000000"/>
          <w:kern w:val="0"/>
          <w:szCs w:val="21"/>
        </w:rPr>
        <w:t>1.</w:t>
      </w:r>
      <w:r>
        <w:rPr>
          <w:rFonts w:hint="eastAsia" w:ascii="ˎ̥" w:hAnsi="ˎ̥" w:cs="宋体"/>
          <w:bCs/>
          <w:color w:val="000000"/>
          <w:kern w:val="0"/>
          <w:szCs w:val="21"/>
        </w:rPr>
        <w:t>质疑供应商名称：</w:t>
      </w:r>
      <w:r>
        <w:rPr>
          <w:rFonts w:ascii="ˎ̥" w:hAnsi="ˎ̥" w:cs="宋体"/>
          <w:bCs/>
          <w:color w:val="000000"/>
          <w:kern w:val="0"/>
          <w:szCs w:val="21"/>
          <w:u w:val="single"/>
        </w:rPr>
        <w:t>                                </w:t>
      </w:r>
    </w:p>
    <w:p>
      <w:pPr>
        <w:widowControl/>
        <w:shd w:val="clear" w:color="auto" w:fill="FFFFFF"/>
        <w:spacing w:line="260" w:lineRule="exact"/>
        <w:jc w:val="left"/>
        <w:rPr>
          <w:rFonts w:ascii="ˎ̥" w:hAnsi="ˎ̥" w:cs="宋体"/>
          <w:color w:val="000000"/>
          <w:kern w:val="0"/>
          <w:szCs w:val="21"/>
          <w:u w:val="single"/>
        </w:rPr>
      </w:pPr>
      <w:r>
        <w:rPr>
          <w:rFonts w:hint="eastAsia" w:ascii="ˎ̥" w:hAnsi="ˎ̥" w:cs="宋体"/>
          <w:color w:val="000000"/>
          <w:kern w:val="0"/>
          <w:szCs w:val="21"/>
        </w:rPr>
        <w:t>地址：</w:t>
      </w:r>
      <w:r>
        <w:rPr>
          <w:rFonts w:ascii="ˎ̥" w:hAnsi="ˎ̥" w:cs="宋体"/>
          <w:color w:val="000000"/>
          <w:kern w:val="0"/>
          <w:szCs w:val="21"/>
          <w:u w:val="single"/>
        </w:rPr>
        <w:t>                                     </w:t>
      </w:r>
    </w:p>
    <w:p>
      <w:pPr>
        <w:widowControl/>
        <w:shd w:val="clear" w:color="auto" w:fill="FFFFFF"/>
        <w:spacing w:line="260" w:lineRule="exact"/>
        <w:jc w:val="left"/>
        <w:rPr>
          <w:rFonts w:ascii="ˎ̥" w:hAnsi="ˎ̥" w:cs="宋体"/>
          <w:color w:val="333333"/>
          <w:kern w:val="0"/>
          <w:szCs w:val="21"/>
        </w:rPr>
      </w:pPr>
      <w:r>
        <w:rPr>
          <w:rFonts w:hint="eastAsia" w:ascii="ˎ̥" w:hAnsi="ˎ̥" w:cs="宋体"/>
          <w:color w:val="000000"/>
          <w:kern w:val="0"/>
          <w:szCs w:val="21"/>
        </w:rPr>
        <w:t>邮政编码：</w:t>
      </w:r>
      <w:r>
        <w:rPr>
          <w:rFonts w:ascii="ˎ̥" w:hAnsi="ˎ̥" w:cs="宋体"/>
          <w:color w:val="000000"/>
          <w:kern w:val="0"/>
          <w:szCs w:val="21"/>
          <w:u w:val="single"/>
        </w:rPr>
        <w:t>                 </w:t>
      </w:r>
      <w:r>
        <w:rPr>
          <w:rFonts w:ascii="ˎ̥" w:hAnsi="ˎ̥" w:cs="宋体"/>
          <w:color w:val="333333"/>
          <w:kern w:val="0"/>
          <w:szCs w:val="21"/>
        </w:rPr>
        <w:t> </w:t>
      </w:r>
    </w:p>
    <w:p>
      <w:pPr>
        <w:widowControl/>
        <w:shd w:val="clear" w:color="auto" w:fill="FFFFFF"/>
        <w:spacing w:line="260" w:lineRule="exact"/>
        <w:jc w:val="left"/>
        <w:rPr>
          <w:rFonts w:ascii="ˎ̥" w:hAnsi="ˎ̥" w:cs="宋体"/>
          <w:bCs/>
          <w:color w:val="000000"/>
          <w:kern w:val="0"/>
          <w:szCs w:val="21"/>
        </w:rPr>
      </w:pPr>
      <w:r>
        <w:rPr>
          <w:rFonts w:hint="eastAsia" w:ascii="ˎ̥" w:hAnsi="ˎ̥" w:cs="宋体"/>
          <w:bCs/>
          <w:color w:val="000000"/>
          <w:kern w:val="0"/>
          <w:szCs w:val="21"/>
        </w:rPr>
        <w:t>联系人：</w:t>
      </w:r>
      <w:r>
        <w:rPr>
          <w:rFonts w:ascii="ˎ̥" w:hAnsi="ˎ̥" w:cs="宋体"/>
          <w:color w:val="000000"/>
          <w:kern w:val="0"/>
          <w:szCs w:val="21"/>
          <w:u w:val="single"/>
        </w:rPr>
        <w:t>               </w:t>
      </w:r>
    </w:p>
    <w:p>
      <w:pPr>
        <w:widowControl/>
        <w:shd w:val="clear" w:color="auto" w:fill="FFFFFF"/>
        <w:spacing w:line="260" w:lineRule="exact"/>
        <w:jc w:val="left"/>
        <w:rPr>
          <w:rFonts w:ascii="ˎ̥" w:hAnsi="ˎ̥" w:cs="宋体"/>
          <w:color w:val="000000"/>
          <w:kern w:val="0"/>
          <w:szCs w:val="21"/>
          <w:u w:val="single"/>
        </w:rPr>
      </w:pPr>
      <w:r>
        <w:rPr>
          <w:rFonts w:hint="eastAsia" w:ascii="ˎ̥" w:hAnsi="ˎ̥" w:cs="宋体"/>
          <w:color w:val="000000"/>
          <w:kern w:val="0"/>
          <w:szCs w:val="21"/>
        </w:rPr>
        <w:t>联系电话：</w:t>
      </w:r>
      <w:r>
        <w:rPr>
          <w:rFonts w:ascii="ˎ̥" w:hAnsi="ˎ̥" w:cs="宋体"/>
          <w:color w:val="000000"/>
          <w:kern w:val="0"/>
          <w:szCs w:val="21"/>
          <w:u w:val="single"/>
        </w:rPr>
        <w:t>                      </w:t>
      </w:r>
    </w:p>
    <w:p>
      <w:pPr>
        <w:widowControl/>
        <w:shd w:val="clear" w:color="auto" w:fill="FFFFFF"/>
        <w:spacing w:line="260" w:lineRule="exact"/>
        <w:jc w:val="left"/>
        <w:rPr>
          <w:rFonts w:ascii="ˎ̥" w:hAnsi="ˎ̥" w:cs="宋体"/>
          <w:color w:val="000000"/>
          <w:kern w:val="0"/>
          <w:szCs w:val="21"/>
        </w:rPr>
      </w:pPr>
    </w:p>
    <w:p>
      <w:pPr>
        <w:widowControl/>
        <w:shd w:val="clear" w:color="auto" w:fill="FFFFFF"/>
        <w:spacing w:line="260" w:lineRule="exact"/>
        <w:jc w:val="left"/>
        <w:rPr>
          <w:rFonts w:ascii="黑体" w:hAnsi="黑体" w:eastAsia="黑体" w:cs="黑体"/>
          <w:sz w:val="32"/>
          <w:szCs w:val="32"/>
        </w:rPr>
      </w:pPr>
      <w:r>
        <w:rPr>
          <w:rFonts w:hint="eastAsia" w:ascii="ˎ̥" w:hAnsi="ˎ̥" w:cs="宋体"/>
          <w:color w:val="000000"/>
          <w:kern w:val="0"/>
          <w:szCs w:val="21"/>
        </w:rPr>
        <w:t>二、质疑项目基本情况</w:t>
      </w:r>
    </w:p>
    <w:p>
      <w:pPr>
        <w:widowControl/>
        <w:shd w:val="clear" w:color="auto" w:fill="FFFFFF"/>
        <w:spacing w:line="260" w:lineRule="exact"/>
        <w:jc w:val="left"/>
        <w:rPr>
          <w:rFonts w:ascii="ˎ̥" w:hAnsi="ˎ̥" w:cs="宋体"/>
          <w:color w:val="000000"/>
          <w:kern w:val="0"/>
          <w:szCs w:val="21"/>
        </w:rPr>
      </w:pPr>
      <w:r>
        <w:rPr>
          <w:rFonts w:ascii="ˎ̥" w:hAnsi="ˎ̥" w:cs="宋体"/>
          <w:color w:val="000000"/>
          <w:kern w:val="0"/>
          <w:szCs w:val="21"/>
        </w:rPr>
        <w:t>1.</w:t>
      </w:r>
      <w:r>
        <w:rPr>
          <w:rFonts w:hint="eastAsia" w:ascii="ˎ̥" w:hAnsi="ˎ̥" w:cs="宋体"/>
          <w:color w:val="000000"/>
          <w:kern w:val="0"/>
          <w:szCs w:val="21"/>
        </w:rPr>
        <w:t>质疑项目的名称</w:t>
      </w:r>
      <w:r>
        <w:rPr>
          <w:rFonts w:ascii="ˎ̥" w:hAnsi="ˎ̥" w:cs="宋体"/>
          <w:b/>
          <w:bCs/>
          <w:color w:val="000000"/>
          <w:kern w:val="0"/>
          <w:szCs w:val="21"/>
          <w:u w:val="single"/>
        </w:rPr>
        <w:t> </w:t>
      </w:r>
      <w:r>
        <w:rPr>
          <w:rFonts w:hint="eastAsia" w:ascii="ˎ̥" w:hAnsi="ˎ̥" w:cs="宋体"/>
          <w:b/>
          <w:bCs/>
          <w:color w:val="000000"/>
          <w:kern w:val="0"/>
          <w:szCs w:val="21"/>
          <w:u w:val="single"/>
        </w:rPr>
        <w:t>：</w:t>
      </w:r>
      <w:r>
        <w:rPr>
          <w:rFonts w:ascii="ˎ̥" w:hAnsi="ˎ̥" w:cs="宋体"/>
          <w:b/>
          <w:bCs/>
          <w:color w:val="000000"/>
          <w:kern w:val="0"/>
          <w:szCs w:val="21"/>
          <w:u w:val="single"/>
        </w:rPr>
        <w:t>                               </w:t>
      </w:r>
    </w:p>
    <w:p>
      <w:pPr>
        <w:widowControl/>
        <w:shd w:val="clear" w:color="auto" w:fill="FFFFFF"/>
        <w:spacing w:line="260" w:lineRule="exact"/>
        <w:jc w:val="left"/>
        <w:rPr>
          <w:rFonts w:ascii="ˎ̥" w:hAnsi="ˎ̥" w:cs="宋体"/>
          <w:b/>
          <w:bCs/>
          <w:color w:val="000000"/>
          <w:kern w:val="0"/>
          <w:szCs w:val="21"/>
          <w:u w:val="single"/>
        </w:rPr>
      </w:pPr>
      <w:r>
        <w:rPr>
          <w:rFonts w:ascii="ˎ̥" w:hAnsi="ˎ̥" w:cs="宋体"/>
          <w:color w:val="000000"/>
          <w:kern w:val="0"/>
          <w:szCs w:val="21"/>
        </w:rPr>
        <w:t>2.</w:t>
      </w:r>
      <w:r>
        <w:rPr>
          <w:rFonts w:hint="eastAsia" w:ascii="ˎ̥" w:hAnsi="ˎ̥" w:cs="宋体"/>
          <w:color w:val="000000"/>
          <w:kern w:val="0"/>
          <w:szCs w:val="21"/>
        </w:rPr>
        <w:t>质疑项目的编号：</w:t>
      </w:r>
      <w:r>
        <w:rPr>
          <w:rFonts w:ascii="ˎ̥" w:hAnsi="ˎ̥" w:cs="宋体"/>
          <w:b/>
          <w:bCs/>
          <w:color w:val="000000"/>
          <w:kern w:val="0"/>
          <w:szCs w:val="21"/>
          <w:u w:val="single"/>
        </w:rPr>
        <w:t>                                </w:t>
      </w:r>
    </w:p>
    <w:p>
      <w:pPr>
        <w:widowControl/>
        <w:shd w:val="clear" w:color="auto" w:fill="FFFFFF"/>
        <w:spacing w:line="260" w:lineRule="exact"/>
        <w:jc w:val="left"/>
        <w:rPr>
          <w:rFonts w:ascii="ˎ̥" w:hAnsi="ˎ̥" w:cs="宋体"/>
          <w:color w:val="000000"/>
          <w:kern w:val="0"/>
          <w:szCs w:val="21"/>
        </w:rPr>
      </w:pPr>
      <w:r>
        <w:rPr>
          <w:rFonts w:ascii="ˎ̥" w:hAnsi="ˎ̥" w:cs="宋体"/>
          <w:bCs/>
          <w:color w:val="000000"/>
          <w:kern w:val="0"/>
          <w:szCs w:val="21"/>
        </w:rPr>
        <w:t>3.</w:t>
      </w:r>
      <w:r>
        <w:rPr>
          <w:rFonts w:hint="eastAsia" w:ascii="ˎ̥" w:hAnsi="ˎ̥" w:cs="宋体"/>
          <w:color w:val="000000"/>
          <w:kern w:val="0"/>
          <w:szCs w:val="21"/>
        </w:rPr>
        <w:t>质疑项目的分标号：</w:t>
      </w:r>
      <w:r>
        <w:rPr>
          <w:rFonts w:ascii="ˎ̥" w:hAnsi="ˎ̥" w:cs="宋体"/>
          <w:b/>
          <w:bCs/>
          <w:color w:val="000000"/>
          <w:kern w:val="0"/>
          <w:szCs w:val="21"/>
          <w:u w:val="single"/>
        </w:rPr>
        <w:t>                               </w:t>
      </w:r>
    </w:p>
    <w:p>
      <w:pPr>
        <w:adjustRightInd w:val="0"/>
        <w:snapToGrid w:val="0"/>
        <w:spacing w:line="260" w:lineRule="exact"/>
        <w:outlineLvl w:val="0"/>
        <w:rPr>
          <w:rFonts w:ascii="ˎ̥" w:hAnsi="ˎ̥" w:cs="宋体"/>
          <w:color w:val="000000"/>
          <w:kern w:val="0"/>
          <w:szCs w:val="21"/>
        </w:rPr>
      </w:pPr>
    </w:p>
    <w:p>
      <w:r>
        <w:rPr>
          <w:rFonts w:hint="eastAsia"/>
        </w:rPr>
        <w:t>三、质疑事项具体内容</w:t>
      </w:r>
    </w:p>
    <w:p>
      <w:pPr>
        <w:widowControl/>
        <w:shd w:val="clear" w:color="auto" w:fill="FFFFFF"/>
        <w:spacing w:line="260" w:lineRule="exact"/>
        <w:jc w:val="left"/>
        <w:rPr>
          <w:rFonts w:ascii="ˎ̥" w:hAnsi="ˎ̥" w:cs="宋体"/>
          <w:color w:val="333333"/>
          <w:kern w:val="0"/>
          <w:szCs w:val="21"/>
        </w:rPr>
      </w:pPr>
      <w:r>
        <w:rPr>
          <w:rFonts w:hint="eastAsia" w:ascii="ˎ̥" w:hAnsi="ˎ̥" w:cs="宋体"/>
          <w:color w:val="000000"/>
          <w:kern w:val="0"/>
          <w:szCs w:val="21"/>
        </w:rPr>
        <w:t>质疑事项</w:t>
      </w:r>
      <w:r>
        <w:rPr>
          <w:rFonts w:ascii="ˎ̥" w:hAnsi="ˎ̥" w:cs="宋体"/>
          <w:color w:val="000000"/>
          <w:kern w:val="0"/>
          <w:szCs w:val="21"/>
        </w:rPr>
        <w:t>1</w:t>
      </w:r>
      <w:r>
        <w:rPr>
          <w:rFonts w:hint="eastAsia" w:ascii="ˎ̥" w:hAnsi="ˎ̥" w:cs="宋体"/>
          <w:color w:val="000000"/>
          <w:kern w:val="0"/>
          <w:szCs w:val="21"/>
        </w:rPr>
        <w:t>：</w:t>
      </w:r>
      <w:r>
        <w:rPr>
          <w:rFonts w:ascii="ˎ̥" w:hAnsi="ˎ̥" w:cs="宋体"/>
          <w:bCs/>
          <w:color w:val="000000"/>
          <w:kern w:val="0"/>
          <w:szCs w:val="21"/>
          <w:u w:val="single"/>
        </w:rPr>
        <w:t>                                                                                    </w:t>
      </w:r>
    </w:p>
    <w:p>
      <w:pPr>
        <w:widowControl/>
        <w:shd w:val="clear" w:color="auto" w:fill="FFFFFF"/>
        <w:spacing w:line="260" w:lineRule="exact"/>
        <w:jc w:val="left"/>
        <w:rPr>
          <w:rFonts w:ascii="ˎ̥" w:hAnsi="ˎ̥" w:cs="宋体"/>
          <w:color w:val="333333"/>
          <w:kern w:val="0"/>
          <w:szCs w:val="21"/>
        </w:rPr>
      </w:pPr>
      <w:r>
        <w:rPr>
          <w:rFonts w:hint="eastAsia" w:ascii="ˎ̥" w:hAnsi="ˎ̥" w:cs="宋体"/>
          <w:color w:val="000000"/>
          <w:kern w:val="0"/>
          <w:szCs w:val="21"/>
        </w:rPr>
        <w:t>质疑事项</w:t>
      </w:r>
      <w:r>
        <w:rPr>
          <w:rFonts w:ascii="ˎ̥" w:hAnsi="ˎ̥" w:cs="宋体"/>
          <w:color w:val="000000"/>
          <w:kern w:val="0"/>
          <w:szCs w:val="21"/>
        </w:rPr>
        <w:t>1</w:t>
      </w:r>
      <w:r>
        <w:rPr>
          <w:rFonts w:hint="eastAsia" w:ascii="ˎ̥" w:hAnsi="ˎ̥" w:cs="宋体"/>
          <w:color w:val="000000"/>
          <w:kern w:val="0"/>
          <w:szCs w:val="21"/>
        </w:rPr>
        <w:t>的事实依据：</w:t>
      </w:r>
      <w:r>
        <w:rPr>
          <w:rFonts w:ascii="ˎ̥" w:hAnsi="ˎ̥" w:cs="宋体"/>
          <w:bCs/>
          <w:color w:val="000000"/>
          <w:kern w:val="0"/>
          <w:szCs w:val="21"/>
          <w:u w:val="single"/>
        </w:rPr>
        <w:t xml:space="preserve">                                                                  </w:t>
      </w:r>
    </w:p>
    <w:p>
      <w:pPr>
        <w:widowControl/>
        <w:shd w:val="clear" w:color="auto" w:fill="FFFFFF"/>
        <w:spacing w:line="260" w:lineRule="exact"/>
        <w:jc w:val="left"/>
        <w:rPr>
          <w:rFonts w:ascii="ˎ̥" w:hAnsi="ˎ̥" w:cs="宋体"/>
          <w:color w:val="333333"/>
          <w:kern w:val="0"/>
          <w:szCs w:val="21"/>
        </w:rPr>
      </w:pPr>
      <w:r>
        <w:rPr>
          <w:rFonts w:hint="eastAsia" w:ascii="ˎ̥" w:hAnsi="ˎ̥" w:cs="宋体"/>
          <w:color w:val="000000"/>
          <w:kern w:val="0"/>
          <w:szCs w:val="21"/>
        </w:rPr>
        <w:t>质疑事项</w:t>
      </w:r>
      <w:r>
        <w:rPr>
          <w:rFonts w:ascii="ˎ̥" w:hAnsi="ˎ̥" w:cs="宋体"/>
          <w:color w:val="000000"/>
          <w:kern w:val="0"/>
          <w:szCs w:val="21"/>
        </w:rPr>
        <w:t>1</w:t>
      </w:r>
      <w:r>
        <w:rPr>
          <w:rFonts w:hint="eastAsia" w:ascii="ˎ̥" w:hAnsi="ˎ̥" w:cs="宋体"/>
          <w:color w:val="000000"/>
          <w:kern w:val="0"/>
          <w:szCs w:val="21"/>
        </w:rPr>
        <w:t>的法律依据：</w:t>
      </w:r>
      <w:r>
        <w:rPr>
          <w:rFonts w:ascii="ˎ̥" w:hAnsi="ˎ̥" w:cs="宋体"/>
          <w:bCs/>
          <w:color w:val="000000"/>
          <w:kern w:val="0"/>
          <w:szCs w:val="21"/>
          <w:u w:val="single"/>
        </w:rPr>
        <w:t xml:space="preserve">                                                               </w:t>
      </w: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质疑事项</w:t>
      </w:r>
      <w:r>
        <w:rPr>
          <w:rFonts w:ascii="ˎ̥" w:hAnsi="ˎ̥" w:cs="宋体"/>
          <w:color w:val="000000"/>
          <w:kern w:val="0"/>
          <w:szCs w:val="21"/>
        </w:rPr>
        <w:t>1</w:t>
      </w:r>
      <w:r>
        <w:rPr>
          <w:rFonts w:hint="eastAsia" w:ascii="ˎ̥" w:hAnsi="ˎ̥" w:cs="宋体"/>
          <w:color w:val="000000"/>
          <w:kern w:val="0"/>
          <w:szCs w:val="21"/>
        </w:rPr>
        <w:t>的相关请求：</w:t>
      </w:r>
      <w:r>
        <w:rPr>
          <w:rFonts w:ascii="ˎ̥" w:hAnsi="ˎ̥" w:cs="宋体"/>
          <w:bCs/>
          <w:color w:val="000000"/>
          <w:kern w:val="0"/>
          <w:szCs w:val="21"/>
          <w:u w:val="single"/>
        </w:rPr>
        <w:t xml:space="preserve">                                                                  </w:t>
      </w:r>
    </w:p>
    <w:p>
      <w:pPr>
        <w:widowControl/>
        <w:shd w:val="clear" w:color="auto" w:fill="FFFFFF"/>
        <w:spacing w:line="260" w:lineRule="exact"/>
        <w:jc w:val="left"/>
        <w:rPr>
          <w:rFonts w:ascii="ˎ̥" w:hAnsi="ˎ̥" w:cs="宋体"/>
          <w:color w:val="000000"/>
          <w:kern w:val="0"/>
          <w:szCs w:val="21"/>
        </w:rPr>
      </w:pPr>
    </w:p>
    <w:p>
      <w:pPr>
        <w:widowControl/>
        <w:shd w:val="clear" w:color="auto" w:fill="FFFFFF"/>
        <w:spacing w:line="260" w:lineRule="exact"/>
        <w:jc w:val="left"/>
        <w:rPr>
          <w:rFonts w:ascii="ˎ̥" w:hAnsi="ˎ̥" w:cs="宋体"/>
          <w:color w:val="333333"/>
          <w:kern w:val="0"/>
          <w:szCs w:val="21"/>
        </w:rPr>
      </w:pPr>
      <w:r>
        <w:rPr>
          <w:rFonts w:hint="eastAsia" w:ascii="ˎ̥" w:hAnsi="ˎ̥" w:cs="宋体"/>
          <w:color w:val="000000"/>
          <w:kern w:val="0"/>
          <w:szCs w:val="21"/>
        </w:rPr>
        <w:t>质疑事项</w:t>
      </w:r>
      <w:r>
        <w:rPr>
          <w:rFonts w:ascii="ˎ̥" w:hAnsi="ˎ̥" w:cs="宋体"/>
          <w:color w:val="000000"/>
          <w:kern w:val="0"/>
          <w:szCs w:val="21"/>
        </w:rPr>
        <w:t>2</w:t>
      </w:r>
      <w:r>
        <w:rPr>
          <w:rFonts w:hint="eastAsia" w:ascii="ˎ̥" w:hAnsi="ˎ̥" w:cs="宋体"/>
          <w:color w:val="000000"/>
          <w:kern w:val="0"/>
          <w:szCs w:val="21"/>
        </w:rPr>
        <w:t>：</w:t>
      </w:r>
      <w:r>
        <w:rPr>
          <w:rFonts w:ascii="ˎ̥" w:hAnsi="ˎ̥" w:cs="宋体"/>
          <w:bCs/>
          <w:color w:val="000000"/>
          <w:kern w:val="0"/>
          <w:szCs w:val="21"/>
          <w:u w:val="single"/>
        </w:rPr>
        <w:t>                                                                                    </w:t>
      </w:r>
    </w:p>
    <w:p>
      <w:pPr>
        <w:widowControl/>
        <w:shd w:val="clear" w:color="auto" w:fill="FFFFFF"/>
        <w:spacing w:line="260" w:lineRule="exact"/>
        <w:jc w:val="left"/>
        <w:rPr>
          <w:rFonts w:ascii="ˎ̥" w:hAnsi="ˎ̥" w:cs="宋体"/>
          <w:color w:val="333333"/>
          <w:kern w:val="0"/>
          <w:szCs w:val="21"/>
        </w:rPr>
      </w:pPr>
      <w:r>
        <w:rPr>
          <w:rFonts w:hint="eastAsia" w:ascii="ˎ̥" w:hAnsi="ˎ̥" w:cs="宋体"/>
          <w:color w:val="000000"/>
          <w:kern w:val="0"/>
          <w:szCs w:val="21"/>
        </w:rPr>
        <w:t>质疑事项</w:t>
      </w:r>
      <w:r>
        <w:rPr>
          <w:rFonts w:ascii="ˎ̥" w:hAnsi="ˎ̥" w:cs="宋体"/>
          <w:color w:val="000000"/>
          <w:kern w:val="0"/>
          <w:szCs w:val="21"/>
        </w:rPr>
        <w:t>2</w:t>
      </w:r>
      <w:r>
        <w:rPr>
          <w:rFonts w:hint="eastAsia" w:ascii="ˎ̥" w:hAnsi="ˎ̥" w:cs="宋体"/>
          <w:color w:val="000000"/>
          <w:kern w:val="0"/>
          <w:szCs w:val="21"/>
        </w:rPr>
        <w:t>的事实依据：</w:t>
      </w:r>
      <w:r>
        <w:rPr>
          <w:rFonts w:ascii="ˎ̥" w:hAnsi="ˎ̥" w:cs="宋体"/>
          <w:bCs/>
          <w:color w:val="000000"/>
          <w:kern w:val="0"/>
          <w:szCs w:val="21"/>
          <w:u w:val="single"/>
        </w:rPr>
        <w:t xml:space="preserve">                                                                  </w:t>
      </w:r>
    </w:p>
    <w:p>
      <w:pPr>
        <w:widowControl/>
        <w:shd w:val="clear" w:color="auto" w:fill="FFFFFF"/>
        <w:spacing w:line="260" w:lineRule="exact"/>
        <w:jc w:val="left"/>
        <w:rPr>
          <w:rFonts w:ascii="ˎ̥" w:hAnsi="ˎ̥" w:cs="宋体"/>
          <w:color w:val="333333"/>
          <w:kern w:val="0"/>
          <w:szCs w:val="21"/>
        </w:rPr>
      </w:pPr>
      <w:r>
        <w:rPr>
          <w:rFonts w:hint="eastAsia" w:ascii="ˎ̥" w:hAnsi="ˎ̥" w:cs="宋体"/>
          <w:color w:val="000000"/>
          <w:kern w:val="0"/>
          <w:szCs w:val="21"/>
        </w:rPr>
        <w:t>质疑事项</w:t>
      </w:r>
      <w:r>
        <w:rPr>
          <w:rFonts w:ascii="ˎ̥" w:hAnsi="ˎ̥" w:cs="宋体"/>
          <w:color w:val="000000"/>
          <w:kern w:val="0"/>
          <w:szCs w:val="21"/>
        </w:rPr>
        <w:t>2</w:t>
      </w:r>
      <w:r>
        <w:rPr>
          <w:rFonts w:hint="eastAsia" w:ascii="ˎ̥" w:hAnsi="ˎ̥" w:cs="宋体"/>
          <w:color w:val="000000"/>
          <w:kern w:val="0"/>
          <w:szCs w:val="21"/>
        </w:rPr>
        <w:t>的法律依据：</w:t>
      </w:r>
      <w:r>
        <w:rPr>
          <w:rFonts w:ascii="ˎ̥" w:hAnsi="ˎ̥" w:cs="宋体"/>
          <w:bCs/>
          <w:color w:val="000000"/>
          <w:kern w:val="0"/>
          <w:szCs w:val="21"/>
          <w:u w:val="single"/>
        </w:rPr>
        <w:t xml:space="preserve">                                                               </w:t>
      </w: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质疑事项</w:t>
      </w:r>
      <w:r>
        <w:rPr>
          <w:rFonts w:ascii="ˎ̥" w:hAnsi="ˎ̥" w:cs="宋体"/>
          <w:color w:val="000000"/>
          <w:kern w:val="0"/>
          <w:szCs w:val="21"/>
        </w:rPr>
        <w:t>2</w:t>
      </w:r>
      <w:r>
        <w:rPr>
          <w:rFonts w:hint="eastAsia" w:ascii="ˎ̥" w:hAnsi="ˎ̥" w:cs="宋体"/>
          <w:color w:val="000000"/>
          <w:kern w:val="0"/>
          <w:szCs w:val="21"/>
        </w:rPr>
        <w:t>的相关请求：</w:t>
      </w:r>
      <w:r>
        <w:rPr>
          <w:rFonts w:ascii="ˎ̥" w:hAnsi="ˎ̥" w:cs="宋体"/>
          <w:bCs/>
          <w:color w:val="000000"/>
          <w:kern w:val="0"/>
          <w:szCs w:val="21"/>
          <w:u w:val="single"/>
        </w:rPr>
        <w:t xml:space="preserve">                                                                  </w:t>
      </w:r>
    </w:p>
    <w:p>
      <w:pPr>
        <w:shd w:val="clear" w:color="auto" w:fill="FFFFFF"/>
        <w:spacing w:line="260" w:lineRule="exact"/>
        <w:rPr>
          <w:rFonts w:ascii="ˎ̥" w:hAnsi="ˎ̥" w:cs="宋体"/>
          <w:color w:val="000000"/>
          <w:kern w:val="0"/>
          <w:szCs w:val="21"/>
        </w:rPr>
      </w:pPr>
      <w:r>
        <w:rPr>
          <w:rFonts w:hint="eastAsia" w:ascii="ˎ̥" w:hAnsi="ˎ̥" w:cs="宋体"/>
          <w:color w:val="000000"/>
          <w:kern w:val="0"/>
          <w:szCs w:val="21"/>
        </w:rPr>
        <w:t>……</w:t>
      </w:r>
    </w:p>
    <w:p>
      <w:pPr>
        <w:shd w:val="clear" w:color="auto" w:fill="FFFFFF"/>
        <w:spacing w:line="260" w:lineRule="exact"/>
        <w:rPr>
          <w:rFonts w:ascii="ˎ̥" w:hAnsi="ˎ̥" w:cs="宋体"/>
          <w:color w:val="000000"/>
          <w:kern w:val="0"/>
          <w:szCs w:val="21"/>
        </w:rPr>
      </w:pP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四、附件材料目录（材料附后）</w:t>
      </w: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1</w:t>
      </w:r>
      <w:r>
        <w:rPr>
          <w:rFonts w:ascii="ˎ̥" w:hAnsi="ˎ̥" w:cs="宋体"/>
          <w:color w:val="000000"/>
          <w:kern w:val="0"/>
          <w:szCs w:val="21"/>
        </w:rPr>
        <w:t>.</w:t>
      </w:r>
      <w:r>
        <w:rPr>
          <w:rFonts w:hint="eastAsia" w:ascii="ˎ̥" w:hAnsi="ˎ̥" w:cs="宋体"/>
          <w:color w:val="000000"/>
          <w:kern w:val="0"/>
          <w:szCs w:val="21"/>
        </w:rPr>
        <w:t>营业执照副本内页复印件（要求证件有效并清晰反映企业法人经营范围）</w:t>
      </w: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2</w:t>
      </w:r>
      <w:r>
        <w:rPr>
          <w:rFonts w:ascii="ˎ̥" w:hAnsi="ˎ̥" w:cs="宋体"/>
          <w:color w:val="000000"/>
          <w:kern w:val="0"/>
          <w:szCs w:val="21"/>
        </w:rPr>
        <w:t>.</w:t>
      </w:r>
      <w:r>
        <w:rPr>
          <w:rFonts w:hint="eastAsia" w:ascii="ˎ̥" w:hAnsi="ˎ̥" w:cs="宋体"/>
          <w:color w:val="000000"/>
          <w:kern w:val="0"/>
          <w:szCs w:val="21"/>
        </w:rPr>
        <w:t>近期连续三个月依法缴纳税收证明材料（复印件，原件备查）</w:t>
      </w: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3</w:t>
      </w:r>
      <w:r>
        <w:rPr>
          <w:rFonts w:ascii="ˎ̥" w:hAnsi="ˎ̥" w:cs="宋体"/>
          <w:color w:val="000000"/>
          <w:kern w:val="0"/>
          <w:szCs w:val="21"/>
        </w:rPr>
        <w:t>.</w:t>
      </w:r>
      <w:r>
        <w:rPr>
          <w:rFonts w:hint="eastAsia" w:ascii="ˎ̥" w:hAnsi="ˎ̥" w:cs="宋体"/>
          <w:color w:val="000000"/>
          <w:kern w:val="0"/>
          <w:szCs w:val="21"/>
        </w:rPr>
        <w:t>近期连续三个月在职职工依法缴纳社会保障资金证明材料（复印件，原件备查）</w:t>
      </w:r>
    </w:p>
    <w:p>
      <w:pPr>
        <w:widowControl/>
        <w:shd w:val="clear" w:color="auto" w:fill="FFFFFF"/>
        <w:spacing w:line="260" w:lineRule="exact"/>
        <w:jc w:val="left"/>
        <w:rPr>
          <w:rFonts w:ascii="ˎ̥" w:hAnsi="ˎ̥" w:cs="宋体"/>
          <w:color w:val="000000"/>
          <w:kern w:val="0"/>
          <w:szCs w:val="21"/>
        </w:rPr>
      </w:pP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五、委托代理时还应提交的材料目录（材料附后）</w:t>
      </w:r>
    </w:p>
    <w:p>
      <w:pPr>
        <w:widowControl/>
        <w:shd w:val="clear" w:color="auto" w:fill="FFFFFF"/>
        <w:spacing w:line="260" w:lineRule="exact"/>
        <w:jc w:val="left"/>
        <w:rPr>
          <w:rFonts w:ascii="ˎ̥" w:hAnsi="ˎ̥" w:cs="宋体"/>
          <w:color w:val="000000"/>
          <w:kern w:val="0"/>
          <w:szCs w:val="21"/>
        </w:rPr>
      </w:pPr>
      <w:r>
        <w:rPr>
          <w:rFonts w:ascii="ˎ̥" w:hAnsi="ˎ̥" w:cs="宋体"/>
          <w:color w:val="000000"/>
          <w:kern w:val="0"/>
          <w:szCs w:val="21"/>
        </w:rPr>
        <w:t>1.</w:t>
      </w:r>
      <w:r>
        <w:rPr>
          <w:rFonts w:hint="eastAsia" w:ascii="ˎ̥" w:hAnsi="ˎ̥" w:cs="宋体"/>
          <w:color w:val="000000"/>
          <w:kern w:val="0"/>
          <w:szCs w:val="21"/>
        </w:rPr>
        <w:t>质疑供应商的授权委托书原件</w:t>
      </w:r>
      <w:r>
        <w:rPr>
          <w:rFonts w:ascii="ˎ̥" w:hAnsi="ˎ̥" w:cs="宋体"/>
          <w:color w:val="000000"/>
          <w:kern w:val="0"/>
          <w:szCs w:val="21"/>
        </w:rPr>
        <w:t>1</w:t>
      </w:r>
      <w:r>
        <w:rPr>
          <w:rFonts w:hint="eastAsia" w:ascii="ˎ̥" w:hAnsi="ˎ̥" w:cs="宋体"/>
          <w:color w:val="000000"/>
          <w:kern w:val="0"/>
          <w:szCs w:val="21"/>
        </w:rPr>
        <w:t>份</w:t>
      </w:r>
    </w:p>
    <w:p>
      <w:pPr>
        <w:widowControl/>
        <w:shd w:val="clear" w:color="auto" w:fill="FFFFFF"/>
        <w:spacing w:line="260" w:lineRule="exact"/>
        <w:jc w:val="left"/>
        <w:rPr>
          <w:rFonts w:ascii="ˎ̥" w:hAnsi="ˎ̥" w:cs="宋体"/>
          <w:color w:val="000000"/>
          <w:kern w:val="0"/>
          <w:szCs w:val="21"/>
        </w:rPr>
      </w:pPr>
      <w:r>
        <w:rPr>
          <w:rFonts w:ascii="ˎ̥" w:hAnsi="ˎ̥" w:cs="宋体"/>
          <w:color w:val="000000"/>
          <w:kern w:val="0"/>
          <w:szCs w:val="21"/>
        </w:rPr>
        <w:t>2.</w:t>
      </w:r>
      <w:r>
        <w:rPr>
          <w:rFonts w:hint="eastAsia" w:ascii="ˎ̥" w:hAnsi="ˎ̥" w:cs="宋体"/>
          <w:color w:val="000000"/>
          <w:kern w:val="0"/>
          <w:szCs w:val="21"/>
        </w:rPr>
        <w:t>委托代理人身份证明复印件</w:t>
      </w:r>
      <w:r>
        <w:rPr>
          <w:rFonts w:ascii="ˎ̥" w:hAnsi="ˎ̥" w:cs="宋体"/>
          <w:color w:val="000000"/>
          <w:kern w:val="0"/>
          <w:szCs w:val="21"/>
        </w:rPr>
        <w:t>1</w:t>
      </w:r>
      <w:r>
        <w:rPr>
          <w:rFonts w:hint="eastAsia" w:ascii="ˎ̥" w:hAnsi="ˎ̥" w:cs="宋体"/>
          <w:color w:val="000000"/>
          <w:kern w:val="0"/>
          <w:szCs w:val="21"/>
        </w:rPr>
        <w:t>份</w:t>
      </w:r>
    </w:p>
    <w:p>
      <w:pPr>
        <w:widowControl/>
        <w:shd w:val="clear" w:color="auto" w:fill="FFFFFF"/>
        <w:spacing w:line="260" w:lineRule="exact"/>
        <w:jc w:val="left"/>
        <w:rPr>
          <w:rFonts w:ascii="ˎ̥" w:hAnsi="ˎ̥" w:cs="宋体"/>
          <w:color w:val="000000"/>
          <w:kern w:val="0"/>
          <w:szCs w:val="21"/>
        </w:rPr>
      </w:pPr>
      <w:r>
        <w:rPr>
          <w:rFonts w:ascii="ˎ̥" w:hAnsi="ˎ̥" w:cs="宋体"/>
          <w:color w:val="000000"/>
          <w:kern w:val="0"/>
          <w:szCs w:val="21"/>
        </w:rPr>
        <w:t>3.</w:t>
      </w:r>
      <w:r>
        <w:rPr>
          <w:rFonts w:hint="eastAsia" w:ascii="ˎ̥" w:hAnsi="ˎ̥" w:cs="宋体"/>
          <w:color w:val="000000"/>
          <w:kern w:val="0"/>
          <w:szCs w:val="21"/>
        </w:rPr>
        <w:t>委托代理人近期三个月社保缴费证明复印件</w:t>
      </w:r>
      <w:r>
        <w:rPr>
          <w:rFonts w:ascii="ˎ̥" w:hAnsi="ˎ̥" w:cs="宋体"/>
          <w:color w:val="000000"/>
          <w:kern w:val="0"/>
          <w:szCs w:val="21"/>
        </w:rPr>
        <w:t>1</w:t>
      </w:r>
      <w:r>
        <w:rPr>
          <w:rFonts w:hint="eastAsia" w:ascii="ˎ̥" w:hAnsi="ˎ̥" w:cs="宋体"/>
          <w:color w:val="000000"/>
          <w:kern w:val="0"/>
          <w:szCs w:val="21"/>
        </w:rPr>
        <w:t>份</w:t>
      </w:r>
    </w:p>
    <w:p>
      <w:pPr>
        <w:widowControl/>
        <w:shd w:val="clear" w:color="auto" w:fill="FFFFFF"/>
        <w:spacing w:line="260" w:lineRule="exact"/>
        <w:jc w:val="center"/>
        <w:rPr>
          <w:rFonts w:ascii="ˎ̥" w:hAnsi="ˎ̥" w:cs="宋体"/>
          <w:color w:val="000000"/>
          <w:kern w:val="0"/>
          <w:szCs w:val="21"/>
        </w:rPr>
      </w:pPr>
      <w:r>
        <w:rPr>
          <w:rFonts w:ascii="ˎ̥" w:hAnsi="ˎ̥" w:cs="宋体"/>
          <w:color w:val="000000"/>
          <w:kern w:val="0"/>
          <w:szCs w:val="21"/>
        </w:rPr>
        <w:t xml:space="preserve">    </w:t>
      </w:r>
    </w:p>
    <w:p>
      <w:pPr>
        <w:widowControl/>
        <w:shd w:val="clear" w:color="auto" w:fill="FFFFFF"/>
        <w:spacing w:line="260" w:lineRule="exact"/>
        <w:jc w:val="center"/>
        <w:rPr>
          <w:rFonts w:ascii="ˎ̥" w:hAnsi="ˎ̥" w:cs="宋体"/>
          <w:color w:val="000000"/>
          <w:kern w:val="0"/>
          <w:szCs w:val="21"/>
        </w:rPr>
      </w:pPr>
      <w:r>
        <w:rPr>
          <w:rFonts w:ascii="ˎ̥" w:hAnsi="ˎ̥" w:cs="宋体"/>
          <w:color w:val="000000"/>
          <w:kern w:val="0"/>
          <w:szCs w:val="21"/>
        </w:rPr>
        <w:t xml:space="preserve">           </w:t>
      </w:r>
    </w:p>
    <w:p>
      <w:pPr>
        <w:widowControl/>
        <w:shd w:val="clear" w:color="auto" w:fill="FFFFFF"/>
        <w:spacing w:line="260" w:lineRule="exact"/>
        <w:jc w:val="center"/>
        <w:rPr>
          <w:rFonts w:ascii="ˎ̥" w:hAnsi="ˎ̥" w:cs="宋体"/>
          <w:color w:val="000000"/>
          <w:kern w:val="0"/>
          <w:szCs w:val="21"/>
        </w:rPr>
      </w:pPr>
      <w:r>
        <w:rPr>
          <w:rFonts w:hint="eastAsia" w:ascii="ˎ̥" w:hAnsi="ˎ̥" w:cs="宋体"/>
          <w:color w:val="000000"/>
          <w:kern w:val="0"/>
          <w:szCs w:val="21"/>
        </w:rPr>
        <w:t>质疑供应商（公章）：</w:t>
      </w:r>
      <w:r>
        <w:rPr>
          <w:rFonts w:ascii="ˎ̥" w:hAnsi="ˎ̥" w:cs="宋体"/>
          <w:color w:val="000000"/>
          <w:kern w:val="0"/>
          <w:szCs w:val="21"/>
        </w:rPr>
        <w:t>          </w:t>
      </w:r>
    </w:p>
    <w:p>
      <w:pPr>
        <w:widowControl/>
        <w:shd w:val="clear" w:color="auto" w:fill="FFFFFF"/>
        <w:spacing w:line="260" w:lineRule="exact"/>
        <w:jc w:val="center"/>
        <w:rPr>
          <w:rFonts w:ascii="ˎ̥" w:hAnsi="ˎ̥" w:cs="宋体"/>
          <w:color w:val="333333"/>
          <w:kern w:val="0"/>
          <w:szCs w:val="21"/>
        </w:rPr>
      </w:pPr>
      <w:r>
        <w:rPr>
          <w:rFonts w:ascii="ˎ̥" w:hAnsi="ˎ̥" w:cs="宋体"/>
          <w:color w:val="000000"/>
          <w:kern w:val="0"/>
          <w:szCs w:val="21"/>
        </w:rPr>
        <w:t> </w:t>
      </w:r>
    </w:p>
    <w:p>
      <w:pPr>
        <w:widowControl/>
        <w:shd w:val="clear" w:color="auto" w:fill="FFFFFF"/>
        <w:spacing w:line="260" w:lineRule="exact"/>
        <w:jc w:val="center"/>
        <w:rPr>
          <w:rFonts w:ascii="ˎ̥" w:hAnsi="ˎ̥" w:cs="宋体"/>
          <w:color w:val="000000"/>
          <w:kern w:val="0"/>
          <w:szCs w:val="21"/>
        </w:rPr>
      </w:pPr>
      <w:r>
        <w:rPr>
          <w:rFonts w:hint="eastAsia" w:ascii="ˎ̥" w:hAnsi="ˎ̥" w:cs="宋体"/>
          <w:color w:val="000000"/>
          <w:kern w:val="0"/>
          <w:szCs w:val="21"/>
        </w:rPr>
        <w:t>法定代表人或其委托代理人签字：</w:t>
      </w:r>
    </w:p>
    <w:p>
      <w:pPr>
        <w:widowControl/>
        <w:shd w:val="clear" w:color="auto" w:fill="FFFFFF"/>
        <w:spacing w:line="260" w:lineRule="exact"/>
        <w:jc w:val="center"/>
        <w:rPr>
          <w:rFonts w:ascii="ˎ̥" w:hAnsi="ˎ̥" w:cs="宋体"/>
          <w:color w:val="333333"/>
          <w:kern w:val="0"/>
          <w:szCs w:val="21"/>
        </w:rPr>
      </w:pPr>
    </w:p>
    <w:p>
      <w:pPr>
        <w:widowControl/>
        <w:shd w:val="clear" w:color="auto" w:fill="FFFFFF"/>
        <w:spacing w:line="260" w:lineRule="exact"/>
        <w:ind w:firstLine="3885" w:firstLineChars="1850"/>
        <w:jc w:val="left"/>
        <w:rPr>
          <w:rFonts w:ascii="ˎ̥" w:hAnsi="ˎ̥" w:cs="宋体"/>
          <w:color w:val="000000"/>
          <w:kern w:val="0"/>
          <w:szCs w:val="21"/>
        </w:rPr>
      </w:pPr>
      <w:r>
        <w:rPr>
          <w:rFonts w:hint="eastAsia" w:ascii="ˎ̥" w:hAnsi="ˎ̥" w:cs="宋体"/>
          <w:color w:val="000000"/>
          <w:kern w:val="0"/>
          <w:szCs w:val="21"/>
        </w:rPr>
        <w:t>提起质疑的日期：</w:t>
      </w:r>
      <w:r>
        <w:rPr>
          <w:rFonts w:ascii="ˎ̥" w:hAnsi="ˎ̥" w:cs="宋体"/>
          <w:color w:val="000000"/>
          <w:kern w:val="0"/>
          <w:szCs w:val="21"/>
        </w:rPr>
        <w:t xml:space="preserve">     </w:t>
      </w:r>
      <w:r>
        <w:rPr>
          <w:rFonts w:hint="eastAsia" w:ascii="ˎ̥" w:hAnsi="ˎ̥" w:cs="宋体"/>
          <w:color w:val="000000"/>
          <w:kern w:val="0"/>
          <w:szCs w:val="21"/>
        </w:rPr>
        <w:t>年</w:t>
      </w:r>
      <w:r>
        <w:rPr>
          <w:rFonts w:ascii="ˎ̥" w:hAnsi="ˎ̥" w:cs="宋体"/>
          <w:color w:val="000000"/>
          <w:kern w:val="0"/>
          <w:szCs w:val="21"/>
        </w:rPr>
        <w:t xml:space="preserve">   </w:t>
      </w:r>
      <w:r>
        <w:rPr>
          <w:rFonts w:hint="eastAsia" w:ascii="ˎ̥" w:hAnsi="ˎ̥" w:cs="宋体"/>
          <w:color w:val="000000"/>
          <w:kern w:val="0"/>
          <w:szCs w:val="21"/>
        </w:rPr>
        <w:t>月</w:t>
      </w:r>
      <w:r>
        <w:rPr>
          <w:rFonts w:ascii="ˎ̥" w:hAnsi="ˎ̥" w:cs="宋体"/>
          <w:color w:val="000000"/>
          <w:kern w:val="0"/>
          <w:szCs w:val="21"/>
        </w:rPr>
        <w:t xml:space="preserve">   </w:t>
      </w:r>
      <w:r>
        <w:rPr>
          <w:rFonts w:hint="eastAsia" w:ascii="ˎ̥" w:hAnsi="ˎ̥" w:cs="宋体"/>
          <w:color w:val="000000"/>
          <w:kern w:val="0"/>
          <w:szCs w:val="21"/>
        </w:rPr>
        <w:t>日</w:t>
      </w:r>
    </w:p>
    <w:p>
      <w:pPr>
        <w:widowControl/>
        <w:shd w:val="clear" w:color="auto" w:fill="FFFFFF"/>
        <w:spacing w:line="260" w:lineRule="exact"/>
        <w:rPr>
          <w:rFonts w:ascii="ˎ̥" w:hAnsi="ˎ̥" w:cs="宋体"/>
          <w:color w:val="000000"/>
          <w:kern w:val="0"/>
          <w:szCs w:val="21"/>
        </w:rPr>
      </w:pPr>
    </w:p>
    <w:p>
      <w:pPr>
        <w:widowControl/>
        <w:shd w:val="clear" w:color="auto" w:fill="FFFFFF"/>
        <w:spacing w:line="260" w:lineRule="exact"/>
        <w:rPr>
          <w:rFonts w:ascii="ˎ̥" w:hAnsi="ˎ̥"/>
          <w:color w:val="000000"/>
          <w:szCs w:val="21"/>
        </w:rPr>
      </w:pPr>
      <w:r>
        <w:rPr>
          <w:rFonts w:hint="eastAsia" w:ascii="ˎ̥" w:hAnsi="ˎ̥" w:cs="宋体"/>
          <w:color w:val="000000"/>
          <w:kern w:val="0"/>
          <w:szCs w:val="21"/>
        </w:rPr>
        <w:t>说明：</w:t>
      </w:r>
      <w:r>
        <w:rPr>
          <w:rFonts w:ascii="ˎ̥" w:hAnsi="ˎ̥" w:cs="宋体"/>
          <w:color w:val="000000"/>
          <w:kern w:val="0"/>
          <w:szCs w:val="21"/>
        </w:rPr>
        <w:t>1.</w:t>
      </w:r>
      <w:r>
        <w:rPr>
          <w:rFonts w:hint="eastAsia" w:ascii="ˎ̥" w:hAnsi="ˎ̥" w:cs="宋体"/>
          <w:color w:val="000000"/>
          <w:kern w:val="0"/>
          <w:szCs w:val="21"/>
        </w:rPr>
        <w:t>质疑事项的事实依据应</w:t>
      </w:r>
      <w:r>
        <w:rPr>
          <w:rFonts w:hint="eastAsia" w:ascii="ˎ̥" w:hAnsi="ˎ̥"/>
          <w:color w:val="000000"/>
          <w:szCs w:val="21"/>
        </w:rPr>
        <w:t>列明权益受到损害的事实和理由；</w:t>
      </w:r>
    </w:p>
    <w:p>
      <w:pPr>
        <w:widowControl/>
        <w:shd w:val="clear" w:color="auto" w:fill="FFFFFF"/>
        <w:spacing w:line="260" w:lineRule="exact"/>
        <w:ind w:firstLine="630" w:firstLineChars="300"/>
        <w:rPr>
          <w:rFonts w:ascii="ˎ̥" w:hAnsi="ˎ̥" w:cs="宋体"/>
          <w:b/>
          <w:bCs/>
          <w:color w:val="000000"/>
          <w:kern w:val="0"/>
          <w:szCs w:val="21"/>
        </w:rPr>
      </w:pPr>
      <w:r>
        <w:rPr>
          <w:rFonts w:ascii="ˎ̥" w:hAnsi="ˎ̥"/>
          <w:color w:val="000000"/>
          <w:szCs w:val="21"/>
        </w:rPr>
        <w:t>2.</w:t>
      </w:r>
      <w:r>
        <w:rPr>
          <w:rFonts w:hint="eastAsia" w:ascii="ˎ̥" w:hAnsi="ˎ̥" w:cs="宋体"/>
          <w:color w:val="000000"/>
          <w:kern w:val="0"/>
          <w:szCs w:val="21"/>
        </w:rPr>
        <w:t>质疑事项的法律依据应列明质疑事项违反法律法规的具体条款及内容。</w:t>
      </w:r>
    </w:p>
    <w:p>
      <w:pPr>
        <w:pStyle w:val="9"/>
        <w:spacing w:line="360" w:lineRule="auto"/>
        <w:rPr>
          <w:rFonts w:hAnsi="宋体"/>
        </w:rPr>
      </w:pPr>
    </w:p>
    <w:p>
      <w:pPr>
        <w:pStyle w:val="9"/>
        <w:spacing w:line="360" w:lineRule="auto"/>
        <w:rPr>
          <w:rFonts w:hAnsi="宋体"/>
        </w:rPr>
      </w:pPr>
    </w:p>
    <w:p>
      <w:pPr>
        <w:pStyle w:val="3"/>
        <w:jc w:val="center"/>
        <w:rPr>
          <w:rFonts w:ascii="宋体" w:hAnsi="宋体" w:eastAsia="宋体"/>
          <w:sz w:val="30"/>
          <w:szCs w:val="30"/>
        </w:rPr>
      </w:pPr>
      <w:bookmarkStart w:id="28" w:name="_Toc532543871"/>
      <w:r>
        <w:rPr>
          <w:rFonts w:hint="eastAsia" w:ascii="宋体" w:hAnsi="宋体" w:eastAsia="宋体"/>
          <w:sz w:val="30"/>
          <w:szCs w:val="30"/>
        </w:rPr>
        <w:t>二  质疑证明材料（格式）</w:t>
      </w:r>
      <w:bookmarkEnd w:id="28"/>
    </w:p>
    <w:p>
      <w:pPr>
        <w:widowControl/>
        <w:shd w:val="clear" w:color="auto" w:fill="FFFFFF"/>
        <w:spacing w:line="260" w:lineRule="exact"/>
        <w:jc w:val="left"/>
        <w:rPr>
          <w:rFonts w:ascii="ˎ̥" w:hAnsi="ˎ̥" w:cs="宋体"/>
          <w:color w:val="000000"/>
          <w:kern w:val="0"/>
          <w:szCs w:val="21"/>
        </w:rPr>
      </w:pP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质疑项目的名称</w:t>
      </w:r>
      <w:r>
        <w:rPr>
          <w:rFonts w:hint="eastAsia" w:ascii="ˎ̥" w:hAnsi="ˎ̥" w:cs="宋体"/>
          <w:b/>
          <w:bCs/>
          <w:color w:val="000000"/>
          <w:kern w:val="0"/>
          <w:szCs w:val="21"/>
          <w:u w:val="single"/>
        </w:rPr>
        <w:t>：</w:t>
      </w:r>
      <w:r>
        <w:rPr>
          <w:rFonts w:ascii="ˎ̥" w:hAnsi="ˎ̥" w:cs="宋体"/>
          <w:b/>
          <w:bCs/>
          <w:color w:val="000000"/>
          <w:kern w:val="0"/>
          <w:szCs w:val="21"/>
          <w:u w:val="single"/>
        </w:rPr>
        <w:t>                               </w:t>
      </w: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项目编号：</w:t>
      </w:r>
      <w:r>
        <w:rPr>
          <w:rFonts w:ascii="ˎ̥" w:hAnsi="ˎ̥" w:cs="宋体"/>
          <w:b/>
          <w:bCs/>
          <w:color w:val="000000"/>
          <w:kern w:val="0"/>
          <w:szCs w:val="21"/>
          <w:u w:val="single"/>
        </w:rPr>
        <w:t>                                </w:t>
      </w:r>
    </w:p>
    <w:p>
      <w:pPr>
        <w:widowControl/>
        <w:shd w:val="clear" w:color="auto" w:fill="FFFFFF"/>
        <w:spacing w:line="260" w:lineRule="exact"/>
        <w:jc w:val="left"/>
        <w:rPr>
          <w:rFonts w:ascii="ˎ̥" w:hAnsi="ˎ̥" w:cs="宋体"/>
          <w:color w:val="000000"/>
          <w:kern w:val="0"/>
          <w:szCs w:val="21"/>
        </w:rPr>
      </w:pP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一、质疑事项</w:t>
      </w:r>
      <w:r>
        <w:rPr>
          <w:rFonts w:ascii="ˎ̥" w:hAnsi="ˎ̥" w:cs="宋体"/>
          <w:color w:val="000000"/>
          <w:kern w:val="0"/>
          <w:szCs w:val="21"/>
        </w:rPr>
        <w:t>1</w:t>
      </w:r>
      <w:r>
        <w:rPr>
          <w:rFonts w:hint="eastAsia" w:ascii="ˎ̥" w:hAnsi="ˎ̥" w:cs="宋体"/>
          <w:color w:val="000000"/>
          <w:kern w:val="0"/>
          <w:szCs w:val="21"/>
        </w:rPr>
        <w:t>证明材料目录（证明材料附后，共</w:t>
      </w:r>
      <w:r>
        <w:rPr>
          <w:rFonts w:ascii="ˎ̥" w:hAnsi="ˎ̥" w:cs="宋体"/>
          <w:b/>
          <w:bCs/>
          <w:color w:val="000000"/>
          <w:kern w:val="0"/>
          <w:szCs w:val="21"/>
          <w:u w:val="single"/>
        </w:rPr>
        <w:t>     </w:t>
      </w:r>
      <w:r>
        <w:rPr>
          <w:rFonts w:hint="eastAsia" w:ascii="ˎ̥" w:hAnsi="ˎ̥" w:cs="宋体"/>
          <w:color w:val="000000"/>
          <w:kern w:val="0"/>
          <w:szCs w:val="21"/>
        </w:rPr>
        <w:t>页）</w:t>
      </w:r>
    </w:p>
    <w:p>
      <w:pPr>
        <w:widowControl/>
        <w:shd w:val="clear" w:color="auto" w:fill="FFFFFF"/>
        <w:spacing w:line="260" w:lineRule="exact"/>
        <w:jc w:val="left"/>
        <w:rPr>
          <w:rFonts w:ascii="ˎ̥" w:hAnsi="ˎ̥" w:cs="宋体"/>
          <w:color w:val="333333"/>
          <w:kern w:val="0"/>
          <w:szCs w:val="21"/>
        </w:rPr>
      </w:pPr>
      <w:r>
        <w:rPr>
          <w:rFonts w:ascii="ˎ̥" w:hAnsi="ˎ̥" w:cs="宋体"/>
          <w:color w:val="000000"/>
          <w:kern w:val="0"/>
          <w:szCs w:val="21"/>
        </w:rPr>
        <w:t>1.</w:t>
      </w:r>
      <w:r>
        <w:rPr>
          <w:rFonts w:ascii="ˎ̥" w:hAnsi="ˎ̥" w:cs="宋体"/>
          <w:b/>
          <w:bCs/>
          <w:color w:val="000000"/>
          <w:kern w:val="0"/>
          <w:szCs w:val="21"/>
        </w:rPr>
        <w:t>……</w:t>
      </w:r>
    </w:p>
    <w:p>
      <w:pPr>
        <w:widowControl/>
        <w:shd w:val="clear" w:color="auto" w:fill="FFFFFF"/>
        <w:spacing w:line="260" w:lineRule="exact"/>
        <w:jc w:val="left"/>
        <w:rPr>
          <w:rFonts w:ascii="ˎ̥" w:hAnsi="ˎ̥" w:cs="宋体"/>
          <w:color w:val="333333"/>
          <w:kern w:val="0"/>
          <w:szCs w:val="21"/>
        </w:rPr>
      </w:pPr>
      <w:r>
        <w:rPr>
          <w:rFonts w:ascii="ˎ̥" w:hAnsi="ˎ̥" w:cs="宋体"/>
          <w:color w:val="000000"/>
          <w:kern w:val="0"/>
          <w:szCs w:val="21"/>
        </w:rPr>
        <w:t>2.</w:t>
      </w:r>
      <w:r>
        <w:rPr>
          <w:rFonts w:ascii="ˎ̥" w:hAnsi="ˎ̥" w:cs="宋体"/>
          <w:b/>
          <w:bCs/>
          <w:color w:val="000000"/>
          <w:kern w:val="0"/>
          <w:szCs w:val="21"/>
        </w:rPr>
        <w:t>……</w:t>
      </w:r>
    </w:p>
    <w:p>
      <w:pPr>
        <w:widowControl/>
        <w:shd w:val="clear" w:color="auto" w:fill="FFFFFF"/>
        <w:spacing w:line="260" w:lineRule="exact"/>
        <w:jc w:val="left"/>
        <w:rPr>
          <w:rFonts w:ascii="ˎ̥" w:hAnsi="ˎ̥" w:cs="宋体"/>
          <w:b/>
          <w:bCs/>
          <w:color w:val="000000"/>
          <w:kern w:val="0"/>
          <w:szCs w:val="21"/>
        </w:rPr>
      </w:pPr>
      <w:r>
        <w:rPr>
          <w:rFonts w:ascii="ˎ̥" w:hAnsi="ˎ̥" w:cs="宋体"/>
          <w:b/>
          <w:bCs/>
          <w:color w:val="000000"/>
          <w:kern w:val="0"/>
          <w:szCs w:val="21"/>
        </w:rPr>
        <w:t>……</w:t>
      </w:r>
    </w:p>
    <w:p>
      <w:pPr>
        <w:widowControl/>
        <w:shd w:val="clear" w:color="auto" w:fill="FFFFFF"/>
        <w:spacing w:line="260" w:lineRule="exact"/>
        <w:jc w:val="left"/>
        <w:rPr>
          <w:rFonts w:ascii="ˎ̥" w:hAnsi="ˎ̥" w:cs="宋体"/>
          <w:color w:val="000000"/>
          <w:kern w:val="0"/>
          <w:szCs w:val="21"/>
        </w:rPr>
      </w:pPr>
    </w:p>
    <w:p>
      <w:pPr>
        <w:widowControl/>
        <w:shd w:val="clear" w:color="auto" w:fill="FFFFFF"/>
        <w:spacing w:line="260" w:lineRule="exact"/>
        <w:jc w:val="left"/>
        <w:rPr>
          <w:rFonts w:ascii="ˎ̥" w:hAnsi="ˎ̥" w:cs="宋体"/>
          <w:color w:val="000000"/>
          <w:kern w:val="0"/>
          <w:szCs w:val="21"/>
        </w:rPr>
      </w:pPr>
      <w:r>
        <w:rPr>
          <w:rFonts w:hint="eastAsia" w:ascii="ˎ̥" w:hAnsi="ˎ̥" w:cs="宋体"/>
          <w:color w:val="000000"/>
          <w:kern w:val="0"/>
          <w:szCs w:val="21"/>
        </w:rPr>
        <w:t>二、质疑事项</w:t>
      </w:r>
      <w:r>
        <w:rPr>
          <w:rFonts w:ascii="ˎ̥" w:hAnsi="ˎ̥" w:cs="宋体"/>
          <w:color w:val="000000"/>
          <w:kern w:val="0"/>
          <w:szCs w:val="21"/>
        </w:rPr>
        <w:t>2</w:t>
      </w:r>
      <w:r>
        <w:rPr>
          <w:rFonts w:hint="eastAsia" w:ascii="ˎ̥" w:hAnsi="ˎ̥" w:cs="宋体"/>
          <w:color w:val="000000"/>
          <w:kern w:val="0"/>
          <w:szCs w:val="21"/>
        </w:rPr>
        <w:t>证明材料目录（证明材料附后，共</w:t>
      </w:r>
      <w:r>
        <w:rPr>
          <w:rFonts w:ascii="ˎ̥" w:hAnsi="ˎ̥" w:cs="宋体"/>
          <w:b/>
          <w:bCs/>
          <w:color w:val="000000"/>
          <w:kern w:val="0"/>
          <w:szCs w:val="21"/>
          <w:u w:val="single"/>
        </w:rPr>
        <w:t>     </w:t>
      </w:r>
      <w:r>
        <w:rPr>
          <w:rFonts w:hint="eastAsia" w:ascii="ˎ̥" w:hAnsi="ˎ̥" w:cs="宋体"/>
          <w:color w:val="000000"/>
          <w:kern w:val="0"/>
          <w:szCs w:val="21"/>
        </w:rPr>
        <w:t>页）</w:t>
      </w:r>
    </w:p>
    <w:p>
      <w:pPr>
        <w:widowControl/>
        <w:shd w:val="clear" w:color="auto" w:fill="FFFFFF"/>
        <w:spacing w:line="260" w:lineRule="exact"/>
        <w:jc w:val="left"/>
        <w:rPr>
          <w:rFonts w:ascii="ˎ̥" w:hAnsi="ˎ̥" w:cs="宋体"/>
          <w:color w:val="333333"/>
          <w:kern w:val="0"/>
          <w:szCs w:val="21"/>
        </w:rPr>
      </w:pPr>
      <w:r>
        <w:rPr>
          <w:rFonts w:ascii="ˎ̥" w:hAnsi="ˎ̥" w:cs="宋体"/>
          <w:color w:val="000000"/>
          <w:kern w:val="0"/>
          <w:szCs w:val="21"/>
        </w:rPr>
        <w:t>1.</w:t>
      </w:r>
      <w:r>
        <w:rPr>
          <w:rFonts w:ascii="ˎ̥" w:hAnsi="ˎ̥" w:cs="宋体"/>
          <w:b/>
          <w:bCs/>
          <w:color w:val="000000"/>
          <w:kern w:val="0"/>
          <w:szCs w:val="21"/>
        </w:rPr>
        <w:t>……</w:t>
      </w:r>
    </w:p>
    <w:p>
      <w:pPr>
        <w:widowControl/>
        <w:shd w:val="clear" w:color="auto" w:fill="FFFFFF"/>
        <w:spacing w:line="260" w:lineRule="exact"/>
        <w:jc w:val="left"/>
        <w:rPr>
          <w:rFonts w:ascii="ˎ̥" w:hAnsi="ˎ̥" w:cs="宋体"/>
          <w:color w:val="333333"/>
          <w:kern w:val="0"/>
          <w:szCs w:val="21"/>
        </w:rPr>
      </w:pPr>
      <w:r>
        <w:rPr>
          <w:rFonts w:ascii="ˎ̥" w:hAnsi="ˎ̥" w:cs="宋体"/>
          <w:color w:val="000000"/>
          <w:kern w:val="0"/>
          <w:szCs w:val="21"/>
        </w:rPr>
        <w:t>2.</w:t>
      </w:r>
      <w:r>
        <w:rPr>
          <w:rFonts w:ascii="ˎ̥" w:hAnsi="ˎ̥" w:cs="宋体"/>
          <w:b/>
          <w:bCs/>
          <w:color w:val="000000"/>
          <w:kern w:val="0"/>
          <w:szCs w:val="21"/>
        </w:rPr>
        <w:t>……</w:t>
      </w:r>
    </w:p>
    <w:p>
      <w:pPr>
        <w:shd w:val="clear" w:color="auto" w:fill="FFFFFF"/>
        <w:spacing w:line="260" w:lineRule="exact"/>
        <w:rPr>
          <w:rFonts w:ascii="ˎ̥" w:hAnsi="ˎ̥" w:cs="宋体"/>
          <w:color w:val="000000"/>
          <w:kern w:val="0"/>
          <w:szCs w:val="21"/>
        </w:rPr>
      </w:pPr>
      <w:r>
        <w:rPr>
          <w:rFonts w:ascii="ˎ̥" w:hAnsi="ˎ̥" w:cs="宋体"/>
          <w:b/>
          <w:bCs/>
          <w:color w:val="000000"/>
          <w:kern w:val="0"/>
          <w:szCs w:val="21"/>
        </w:rPr>
        <w:t>……</w:t>
      </w:r>
    </w:p>
    <w:p>
      <w:pPr>
        <w:widowControl/>
        <w:shd w:val="clear" w:color="auto" w:fill="FFFFFF"/>
        <w:spacing w:line="260" w:lineRule="exact"/>
        <w:jc w:val="left"/>
      </w:pPr>
      <w:r>
        <w:rPr>
          <w:rFonts w:hint="eastAsia"/>
        </w:rPr>
        <w:t>三、……</w:t>
      </w:r>
    </w:p>
    <w:p>
      <w:pPr>
        <w:widowControl/>
        <w:shd w:val="clear" w:color="auto" w:fill="FFFFFF"/>
        <w:spacing w:line="260" w:lineRule="exact"/>
        <w:rPr>
          <w:rFonts w:ascii="ˎ̥" w:hAnsi="ˎ̥" w:cs="宋体"/>
          <w:color w:val="000000"/>
          <w:kern w:val="0"/>
          <w:szCs w:val="21"/>
        </w:rPr>
      </w:pPr>
    </w:p>
    <w:p>
      <w:pPr>
        <w:widowControl/>
        <w:shd w:val="clear" w:color="auto" w:fill="FFFFFF"/>
        <w:spacing w:line="260" w:lineRule="exact"/>
        <w:ind w:firstLine="3418" w:firstLineChars="1628"/>
        <w:rPr>
          <w:rFonts w:ascii="ˎ̥" w:hAnsi="ˎ̥" w:cs="宋体"/>
          <w:color w:val="000000"/>
          <w:kern w:val="0"/>
          <w:szCs w:val="21"/>
        </w:rPr>
      </w:pPr>
      <w:r>
        <w:rPr>
          <w:rFonts w:hint="eastAsia" w:ascii="ˎ̥" w:hAnsi="ˎ̥" w:cs="宋体"/>
          <w:color w:val="000000"/>
          <w:kern w:val="0"/>
          <w:szCs w:val="21"/>
        </w:rPr>
        <w:t>质疑供应商（公章）：</w:t>
      </w:r>
      <w:r>
        <w:rPr>
          <w:rFonts w:ascii="ˎ̥" w:hAnsi="ˎ̥" w:cs="宋体"/>
          <w:color w:val="000000"/>
          <w:kern w:val="0"/>
          <w:szCs w:val="21"/>
        </w:rPr>
        <w:t>           </w:t>
      </w:r>
    </w:p>
    <w:p>
      <w:pPr>
        <w:widowControl/>
        <w:shd w:val="clear" w:color="auto" w:fill="FFFFFF"/>
        <w:spacing w:line="260" w:lineRule="exact"/>
        <w:ind w:firstLine="3418" w:firstLineChars="1628"/>
        <w:rPr>
          <w:rFonts w:ascii="ˎ̥" w:hAnsi="ˎ̥" w:cs="宋体"/>
          <w:color w:val="000000"/>
          <w:kern w:val="0"/>
          <w:szCs w:val="21"/>
        </w:rPr>
      </w:pPr>
    </w:p>
    <w:p>
      <w:pPr>
        <w:widowControl/>
        <w:shd w:val="clear" w:color="auto" w:fill="FFFFFF"/>
        <w:spacing w:line="260" w:lineRule="exact"/>
        <w:ind w:firstLine="3418" w:firstLineChars="1628"/>
        <w:rPr>
          <w:rFonts w:ascii="ˎ̥" w:hAnsi="ˎ̥" w:cs="宋体"/>
          <w:color w:val="000000"/>
          <w:kern w:val="0"/>
          <w:szCs w:val="21"/>
        </w:rPr>
      </w:pPr>
      <w:r>
        <w:rPr>
          <w:rFonts w:hint="eastAsia" w:ascii="ˎ̥" w:hAnsi="ˎ̥" w:cs="宋体"/>
          <w:color w:val="000000"/>
          <w:kern w:val="0"/>
          <w:szCs w:val="21"/>
        </w:rPr>
        <w:t>提起质疑的日期：</w:t>
      </w:r>
      <w:r>
        <w:rPr>
          <w:rFonts w:ascii="ˎ̥" w:hAnsi="ˎ̥" w:cs="宋体"/>
          <w:color w:val="000000"/>
          <w:kern w:val="0"/>
          <w:szCs w:val="21"/>
        </w:rPr>
        <w:t xml:space="preserve">     </w:t>
      </w:r>
      <w:r>
        <w:rPr>
          <w:rFonts w:hint="eastAsia" w:ascii="ˎ̥" w:hAnsi="ˎ̥" w:cs="宋体"/>
          <w:color w:val="000000"/>
          <w:kern w:val="0"/>
          <w:szCs w:val="21"/>
        </w:rPr>
        <w:t>年</w:t>
      </w:r>
      <w:r>
        <w:rPr>
          <w:rFonts w:ascii="ˎ̥" w:hAnsi="ˎ̥" w:cs="宋体"/>
          <w:color w:val="000000"/>
          <w:kern w:val="0"/>
          <w:szCs w:val="21"/>
        </w:rPr>
        <w:t xml:space="preserve">   </w:t>
      </w:r>
      <w:r>
        <w:rPr>
          <w:rFonts w:hint="eastAsia" w:ascii="ˎ̥" w:hAnsi="ˎ̥" w:cs="宋体"/>
          <w:color w:val="000000"/>
          <w:kern w:val="0"/>
          <w:szCs w:val="21"/>
        </w:rPr>
        <w:t>月</w:t>
      </w:r>
      <w:r>
        <w:rPr>
          <w:rFonts w:ascii="ˎ̥" w:hAnsi="ˎ̥" w:cs="宋体"/>
          <w:color w:val="000000"/>
          <w:kern w:val="0"/>
          <w:szCs w:val="21"/>
        </w:rPr>
        <w:t xml:space="preserve">   </w:t>
      </w:r>
      <w:r>
        <w:rPr>
          <w:rFonts w:hint="eastAsia" w:ascii="ˎ̥" w:hAnsi="ˎ̥" w:cs="宋体"/>
          <w:color w:val="000000"/>
          <w:kern w:val="0"/>
          <w:szCs w:val="21"/>
        </w:rPr>
        <w:t>日</w:t>
      </w:r>
    </w:p>
    <w:p>
      <w:pPr>
        <w:widowControl/>
        <w:shd w:val="clear" w:color="auto" w:fill="FFFFFF"/>
        <w:spacing w:line="260" w:lineRule="exact"/>
        <w:jc w:val="left"/>
      </w:pPr>
    </w:p>
    <w:p>
      <w:pPr>
        <w:widowControl/>
        <w:shd w:val="clear" w:color="auto" w:fill="FFFFFF"/>
        <w:spacing w:line="260" w:lineRule="exact"/>
        <w:jc w:val="left"/>
      </w:pPr>
      <w:r>
        <w:rPr>
          <w:rFonts w:hint="eastAsia"/>
        </w:rPr>
        <w:t>（后附</w:t>
      </w:r>
      <w:r>
        <w:rPr>
          <w:rFonts w:hint="eastAsia" w:ascii="ˎ̥" w:hAnsi="ˎ̥" w:cs="宋体"/>
          <w:color w:val="000000"/>
          <w:kern w:val="0"/>
          <w:szCs w:val="21"/>
        </w:rPr>
        <w:t>质疑事项</w:t>
      </w:r>
      <w:r>
        <w:rPr>
          <w:rFonts w:hint="eastAsia"/>
        </w:rPr>
        <w:t>证明材料的具体文件）</w:t>
      </w:r>
    </w:p>
    <w:p>
      <w:pPr>
        <w:pStyle w:val="9"/>
        <w:spacing w:line="360" w:lineRule="auto"/>
        <w:rPr>
          <w:rFonts w:hAnsi="宋体"/>
        </w:rPr>
      </w:pPr>
    </w:p>
    <w:p/>
    <w:sectPr>
      <w:headerReference r:id="rId5" w:type="first"/>
      <w:footerReference r:id="rId8" w:type="first"/>
      <w:headerReference r:id="rId3" w:type="default"/>
      <w:footerReference r:id="rId6" w:type="default"/>
      <w:headerReference r:id="rId4" w:type="even"/>
      <w:footerReference r:id="rId7" w:type="even"/>
      <w:pgSz w:w="11906" w:h="16838"/>
      <w:pgMar w:top="1134" w:right="672" w:bottom="1134" w:left="934" w:header="720" w:footer="72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华康简魏碑">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43</w:t>
    </w:r>
    <w:r>
      <w:fldChar w:fldCharType="end"/>
    </w:r>
  </w:p>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sz w:val="21"/>
      </w:rPr>
    </w:pPr>
    <w:r>
      <w:rPr>
        <w:sz w:val="21"/>
      </w:rPr>
      <w:fldChar w:fldCharType="begin"/>
    </w:r>
    <w:r>
      <w:rPr>
        <w:rStyle w:val="21"/>
        <w:sz w:val="21"/>
      </w:rPr>
      <w:instrText xml:space="preserve">PAGE  </w:instrText>
    </w:r>
    <w:r>
      <w:rPr>
        <w:sz w:val="21"/>
      </w:rPr>
      <w:fldChar w:fldCharType="separate"/>
    </w:r>
    <w:r>
      <w:rPr>
        <w:rStyle w:val="21"/>
        <w:sz w:val="21"/>
      </w:rPr>
      <w:t>0</w:t>
    </w:r>
    <w:r>
      <w:rPr>
        <w:sz w:val="21"/>
      </w:rPr>
      <w:fldChar w:fldCharType="end"/>
    </w:r>
  </w:p>
  <w:p>
    <w:pPr>
      <w:pStyle w:val="13"/>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0"/>
        <w:tab w:val="clear" w:pos="4153"/>
      </w:tabs>
      <w:jc w:val="both"/>
    </w:pPr>
    <w:r>
      <w:rPr>
        <w:rFonts w:hint="eastAsia"/>
      </w:rPr>
      <w:t xml:space="preserve">采购文件                                   </w:t>
    </w:r>
    <w:r>
      <w:rPr>
        <w:rFonts w:hint="default"/>
        <w:rPrChange w:id="0" w:author="Lee1399940506" w:date="2019-06-25T17:33:21Z">
          <w:rPr>
            <w:rFonts w:hint="eastAsia"/>
          </w:rPr>
        </w:rPrChange>
      </w:rPr>
      <w:t xml:space="preserve">                     项目编号：</w:t>
    </w:r>
    <w:ins w:id="1" w:author="Lee1399940506" w:date="2019-06-25T17:33:13Z">
      <w:r>
        <w:rPr>
          <w:rFonts w:hint="default" w:asciiTheme="minorHAnsi" w:hAnsiTheme="minorHAnsi"/>
          <w:b w:val="0"/>
          <w:sz w:val="18"/>
          <w:szCs w:val="18"/>
          <w:rPrChange w:id="2" w:author="Lee1399940506" w:date="2019-06-25T17:33:21Z">
            <w:rPr>
              <w:rFonts w:hint="eastAsia" w:ascii="宋体" w:hAnsi="宋体"/>
              <w:b/>
              <w:sz w:val="32"/>
              <w:szCs w:val="32"/>
            </w:rPr>
          </w:rPrChange>
        </w:rPr>
        <w:t xml:space="preserve"> </w:t>
      </w:r>
    </w:ins>
    <w:ins w:id="3" w:author="Lee1399940506" w:date="2019-10-09T19:00:41Z">
      <w:r>
        <w:rPr>
          <w:rFonts w:hint="eastAsia"/>
          <w:b w:val="0"/>
          <w:sz w:val="18"/>
          <w:szCs w:val="18"/>
          <w:lang w:eastAsia="zh-CN"/>
        </w:rPr>
        <w:t>NNZC2019-G1-09078-NNJC-1</w:t>
      </w:r>
    </w:ins>
    <w:del w:id="4" w:author="Lee1399940506" w:date="2019-06-25T17:33:13Z">
      <w:r>
        <w:rPr>
          <w:rFonts w:hint="eastAsia"/>
        </w:rPr>
        <w:delText xml:space="preserve">NNZC2019-G1-03022-NNJC </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C"/>
    <w:multiLevelType w:val="multilevel"/>
    <w:tmpl w:val="0000000C"/>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2">
    <w:nsid w:val="0000000D"/>
    <w:multiLevelType w:val="multilevel"/>
    <w:tmpl w:val="0000000D"/>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59E55318"/>
    <w:multiLevelType w:val="singleLevel"/>
    <w:tmpl w:val="59E55318"/>
    <w:lvl w:ilvl="0" w:tentative="0">
      <w:start w:val="1"/>
      <w:numFmt w:val="chineseCounting"/>
      <w:suff w:val="nothing"/>
      <w:lvlText w:val="%1、"/>
      <w:lvlJc w:val="left"/>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e1399940506">
    <w15:presenceInfo w15:providerId="WPS Office" w15:userId="2416150490"/>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33"/>
    <w:rsid w:val="00020C44"/>
    <w:rsid w:val="0005071B"/>
    <w:rsid w:val="00051790"/>
    <w:rsid w:val="001023DC"/>
    <w:rsid w:val="0016185A"/>
    <w:rsid w:val="00194B9E"/>
    <w:rsid w:val="001F5736"/>
    <w:rsid w:val="00243DFE"/>
    <w:rsid w:val="00275486"/>
    <w:rsid w:val="00275D94"/>
    <w:rsid w:val="002F16DF"/>
    <w:rsid w:val="003257CB"/>
    <w:rsid w:val="003330FF"/>
    <w:rsid w:val="003348C6"/>
    <w:rsid w:val="00373881"/>
    <w:rsid w:val="003D5196"/>
    <w:rsid w:val="003E0B58"/>
    <w:rsid w:val="003E59BE"/>
    <w:rsid w:val="00423DBE"/>
    <w:rsid w:val="004B5966"/>
    <w:rsid w:val="004E6ED8"/>
    <w:rsid w:val="005D6B7C"/>
    <w:rsid w:val="00611285"/>
    <w:rsid w:val="006223B3"/>
    <w:rsid w:val="00641ED3"/>
    <w:rsid w:val="00685F50"/>
    <w:rsid w:val="00693AED"/>
    <w:rsid w:val="00695806"/>
    <w:rsid w:val="006C3670"/>
    <w:rsid w:val="00736C9F"/>
    <w:rsid w:val="00752678"/>
    <w:rsid w:val="007570C4"/>
    <w:rsid w:val="0077022E"/>
    <w:rsid w:val="00802782"/>
    <w:rsid w:val="00807233"/>
    <w:rsid w:val="00836DCD"/>
    <w:rsid w:val="008C387C"/>
    <w:rsid w:val="008E63ED"/>
    <w:rsid w:val="00904BC1"/>
    <w:rsid w:val="009123CF"/>
    <w:rsid w:val="00915DA8"/>
    <w:rsid w:val="009537AA"/>
    <w:rsid w:val="00986B5F"/>
    <w:rsid w:val="00997E83"/>
    <w:rsid w:val="009C019C"/>
    <w:rsid w:val="009F60C5"/>
    <w:rsid w:val="00A10CDE"/>
    <w:rsid w:val="00A67CEC"/>
    <w:rsid w:val="00B46DC4"/>
    <w:rsid w:val="00B610BF"/>
    <w:rsid w:val="00B93D13"/>
    <w:rsid w:val="00BE5AB4"/>
    <w:rsid w:val="00BE645A"/>
    <w:rsid w:val="00C03F1A"/>
    <w:rsid w:val="00C3191D"/>
    <w:rsid w:val="00CD27A8"/>
    <w:rsid w:val="00CF404B"/>
    <w:rsid w:val="00DD3FEC"/>
    <w:rsid w:val="00E14C28"/>
    <w:rsid w:val="00E45B7B"/>
    <w:rsid w:val="00E50D12"/>
    <w:rsid w:val="00E8096C"/>
    <w:rsid w:val="00E844DE"/>
    <w:rsid w:val="00E863EA"/>
    <w:rsid w:val="00EF5BA7"/>
    <w:rsid w:val="00F2489D"/>
    <w:rsid w:val="00F50035"/>
    <w:rsid w:val="00F54411"/>
    <w:rsid w:val="019C3313"/>
    <w:rsid w:val="0212191E"/>
    <w:rsid w:val="02490580"/>
    <w:rsid w:val="02AC36CD"/>
    <w:rsid w:val="02C61BC0"/>
    <w:rsid w:val="02E46BD9"/>
    <w:rsid w:val="02F80DE8"/>
    <w:rsid w:val="0427310B"/>
    <w:rsid w:val="06911872"/>
    <w:rsid w:val="06D27BC9"/>
    <w:rsid w:val="06EA55B4"/>
    <w:rsid w:val="0754007B"/>
    <w:rsid w:val="07892AE4"/>
    <w:rsid w:val="08275DDE"/>
    <w:rsid w:val="0A9B211D"/>
    <w:rsid w:val="0AB95495"/>
    <w:rsid w:val="0ACC3267"/>
    <w:rsid w:val="0B692916"/>
    <w:rsid w:val="0C6150E7"/>
    <w:rsid w:val="0F007C47"/>
    <w:rsid w:val="0FF855CA"/>
    <w:rsid w:val="104F4AA2"/>
    <w:rsid w:val="10826590"/>
    <w:rsid w:val="13C76A3D"/>
    <w:rsid w:val="1537673F"/>
    <w:rsid w:val="155B4D55"/>
    <w:rsid w:val="15A22FF6"/>
    <w:rsid w:val="15E1761C"/>
    <w:rsid w:val="162E2043"/>
    <w:rsid w:val="18D64C3C"/>
    <w:rsid w:val="1B172BED"/>
    <w:rsid w:val="1C325521"/>
    <w:rsid w:val="1C7B1FC6"/>
    <w:rsid w:val="1CC204F5"/>
    <w:rsid w:val="1CF86396"/>
    <w:rsid w:val="1D1D7D51"/>
    <w:rsid w:val="1E5159DC"/>
    <w:rsid w:val="1EE616B1"/>
    <w:rsid w:val="20C67EB8"/>
    <w:rsid w:val="24616343"/>
    <w:rsid w:val="27397198"/>
    <w:rsid w:val="2768055E"/>
    <w:rsid w:val="29B728C3"/>
    <w:rsid w:val="2B68728B"/>
    <w:rsid w:val="2B9847DF"/>
    <w:rsid w:val="2C83473D"/>
    <w:rsid w:val="2D0C139A"/>
    <w:rsid w:val="2D2A2A68"/>
    <w:rsid w:val="2D3A3295"/>
    <w:rsid w:val="2D5102E7"/>
    <w:rsid w:val="2E1473A5"/>
    <w:rsid w:val="2E32154A"/>
    <w:rsid w:val="2F630E8E"/>
    <w:rsid w:val="2FBC082C"/>
    <w:rsid w:val="35AF575C"/>
    <w:rsid w:val="37553630"/>
    <w:rsid w:val="37852689"/>
    <w:rsid w:val="389E18FD"/>
    <w:rsid w:val="38F521B6"/>
    <w:rsid w:val="3AF62F65"/>
    <w:rsid w:val="42277763"/>
    <w:rsid w:val="427E4DF1"/>
    <w:rsid w:val="444F2E90"/>
    <w:rsid w:val="47F34B7D"/>
    <w:rsid w:val="4A900246"/>
    <w:rsid w:val="4B0F789F"/>
    <w:rsid w:val="4B40100B"/>
    <w:rsid w:val="4BF94608"/>
    <w:rsid w:val="4D974A80"/>
    <w:rsid w:val="4DCE31E4"/>
    <w:rsid w:val="4DFF0132"/>
    <w:rsid w:val="4E2026B8"/>
    <w:rsid w:val="502C494C"/>
    <w:rsid w:val="50430943"/>
    <w:rsid w:val="52534279"/>
    <w:rsid w:val="5257456F"/>
    <w:rsid w:val="53CF7025"/>
    <w:rsid w:val="54F66397"/>
    <w:rsid w:val="577F0B84"/>
    <w:rsid w:val="59D95F80"/>
    <w:rsid w:val="5B086DE6"/>
    <w:rsid w:val="5D0C4DBF"/>
    <w:rsid w:val="5D5E140E"/>
    <w:rsid w:val="5ECC24FB"/>
    <w:rsid w:val="5F15725F"/>
    <w:rsid w:val="60883695"/>
    <w:rsid w:val="60DB12BF"/>
    <w:rsid w:val="62BF1814"/>
    <w:rsid w:val="62F371B5"/>
    <w:rsid w:val="633D5EAC"/>
    <w:rsid w:val="64E628D4"/>
    <w:rsid w:val="65345D6B"/>
    <w:rsid w:val="659B680F"/>
    <w:rsid w:val="67754614"/>
    <w:rsid w:val="6CC12CE1"/>
    <w:rsid w:val="6EB02710"/>
    <w:rsid w:val="715A642F"/>
    <w:rsid w:val="72557543"/>
    <w:rsid w:val="72CE21B1"/>
    <w:rsid w:val="742F654D"/>
    <w:rsid w:val="74CC6B85"/>
    <w:rsid w:val="756B024E"/>
    <w:rsid w:val="76683C7F"/>
    <w:rsid w:val="76BB039D"/>
    <w:rsid w:val="76D470D9"/>
    <w:rsid w:val="77BC0876"/>
    <w:rsid w:val="77FD1DE9"/>
    <w:rsid w:val="780217C9"/>
    <w:rsid w:val="78B37690"/>
    <w:rsid w:val="7B5F394B"/>
    <w:rsid w:val="7B871691"/>
    <w:rsid w:val="7D2E10F8"/>
    <w:rsid w:val="7D7B7F1D"/>
    <w:rsid w:val="7E2F6F74"/>
    <w:rsid w:val="7F4F4681"/>
    <w:rsid w:val="7FDD1FB0"/>
    <w:rsid w:val="7FF74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26"/>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27"/>
    <w:qFormat/>
    <w:uiPriority w:val="0"/>
    <w:pPr>
      <w:keepNext/>
      <w:keepLines/>
      <w:spacing w:line="600" w:lineRule="exact"/>
      <w:ind w:firstLine="643" w:firstLineChars="200"/>
      <w:outlineLvl w:val="2"/>
    </w:pPr>
    <w:rPr>
      <w:rFonts w:ascii="Times New Roman" w:hAnsi="Times New Roman" w:eastAsia="宋体" w:cs="Times New Roman"/>
      <w:b/>
      <w:bCs/>
      <w:sz w:val="32"/>
      <w:szCs w:val="32"/>
    </w:rPr>
  </w:style>
  <w:style w:type="paragraph" w:styleId="5">
    <w:name w:val="heading 4"/>
    <w:basedOn w:val="1"/>
    <w:next w:val="1"/>
    <w:link w:val="28"/>
    <w:qFormat/>
    <w:uiPriority w:val="0"/>
    <w:pPr>
      <w:tabs>
        <w:tab w:val="left" w:pos="2155"/>
      </w:tabs>
      <w:adjustRightInd w:val="0"/>
      <w:spacing w:before="120" w:line="360" w:lineRule="auto"/>
      <w:ind w:left="2155" w:hanging="1078"/>
      <w:textAlignment w:val="baseline"/>
      <w:outlineLvl w:val="3"/>
    </w:pPr>
    <w:rPr>
      <w:rFonts w:ascii="Arial" w:hAnsi="Times New Roman" w:eastAsia="黑体" w:cs="Times New Roman"/>
      <w:kern w:val="0"/>
      <w:sz w:val="28"/>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38"/>
    <w:unhideWhenUsed/>
    <w:qFormat/>
    <w:uiPriority w:val="99"/>
    <w:rPr>
      <w:rFonts w:ascii="宋体"/>
      <w:sz w:val="18"/>
      <w:szCs w:val="18"/>
    </w:rPr>
  </w:style>
  <w:style w:type="paragraph" w:styleId="7">
    <w:name w:val="annotation text"/>
    <w:basedOn w:val="1"/>
    <w:link w:val="32"/>
    <w:qFormat/>
    <w:uiPriority w:val="99"/>
    <w:pPr>
      <w:jc w:val="left"/>
    </w:pPr>
    <w:rPr>
      <w:rFonts w:eastAsia="宋体"/>
      <w:szCs w:val="24"/>
    </w:rPr>
  </w:style>
  <w:style w:type="paragraph" w:styleId="8">
    <w:name w:val="Body Text Indent"/>
    <w:basedOn w:val="1"/>
    <w:link w:val="37"/>
    <w:qFormat/>
    <w:uiPriority w:val="0"/>
    <w:pPr>
      <w:spacing w:line="200" w:lineRule="exact"/>
      <w:ind w:firstLine="301"/>
    </w:pPr>
    <w:rPr>
      <w:rFonts w:ascii="宋体" w:hAnsi="Courier New"/>
      <w:spacing w:val="-4"/>
      <w:sz w:val="18"/>
    </w:rPr>
  </w:style>
  <w:style w:type="paragraph" w:styleId="9">
    <w:name w:val="Plain Text"/>
    <w:basedOn w:val="1"/>
    <w:link w:val="31"/>
    <w:qFormat/>
    <w:uiPriority w:val="99"/>
    <w:rPr>
      <w:rFonts w:ascii="宋体" w:hAnsi="Courier New" w:eastAsia="宋体"/>
    </w:rPr>
  </w:style>
  <w:style w:type="paragraph" w:styleId="10">
    <w:name w:val="Date"/>
    <w:basedOn w:val="1"/>
    <w:next w:val="1"/>
    <w:link w:val="35"/>
    <w:qFormat/>
    <w:uiPriority w:val="0"/>
    <w:pPr>
      <w:ind w:left="100" w:leftChars="2500"/>
    </w:pPr>
    <w:rPr>
      <w:szCs w:val="24"/>
    </w:rPr>
  </w:style>
  <w:style w:type="paragraph" w:styleId="11">
    <w:name w:val="Body Text Indent 2"/>
    <w:basedOn w:val="1"/>
    <w:link w:val="33"/>
    <w:qFormat/>
    <w:uiPriority w:val="0"/>
    <w:pPr>
      <w:spacing w:after="120" w:line="480" w:lineRule="auto"/>
      <w:ind w:left="420" w:leftChars="200"/>
    </w:pPr>
    <w:rPr>
      <w:szCs w:val="24"/>
    </w:rPr>
  </w:style>
  <w:style w:type="paragraph" w:styleId="12">
    <w:name w:val="Balloon Text"/>
    <w:basedOn w:val="1"/>
    <w:link w:val="36"/>
    <w:qFormat/>
    <w:uiPriority w:val="0"/>
    <w:rPr>
      <w:sz w:val="18"/>
      <w:szCs w:val="18"/>
    </w:rPr>
  </w:style>
  <w:style w:type="paragraph" w:styleId="13">
    <w:name w:val="footer"/>
    <w:basedOn w:val="1"/>
    <w:link w:val="29"/>
    <w:qFormat/>
    <w:uiPriority w:val="0"/>
    <w:pPr>
      <w:tabs>
        <w:tab w:val="center" w:pos="4153"/>
        <w:tab w:val="right" w:pos="8306"/>
      </w:tabs>
      <w:snapToGrid w:val="0"/>
      <w:jc w:val="left"/>
    </w:pPr>
    <w:rPr>
      <w:sz w:val="18"/>
      <w:szCs w:val="18"/>
    </w:rPr>
  </w:style>
  <w:style w:type="paragraph" w:styleId="14">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rFonts w:ascii="Times New Roman" w:hAnsi="Times New Roman" w:eastAsia="宋体" w:cs="Times New Roman"/>
      <w:b/>
      <w:bCs/>
      <w:caps/>
      <w:sz w:val="20"/>
      <w:szCs w:val="20"/>
    </w:rPr>
  </w:style>
  <w:style w:type="paragraph" w:styleId="16">
    <w:name w:val="toc 2"/>
    <w:basedOn w:val="1"/>
    <w:next w:val="1"/>
    <w:qFormat/>
    <w:uiPriority w:val="39"/>
    <w:pPr>
      <w:tabs>
        <w:tab w:val="right" w:leader="dot" w:pos="9628"/>
      </w:tabs>
      <w:ind w:left="420" w:firstLine="120"/>
      <w:jc w:val="left"/>
    </w:pPr>
    <w:rPr>
      <w:rFonts w:ascii="Times New Roman" w:hAnsi="Times New Roman" w:eastAsia="宋体" w:cs="Times New Roman"/>
      <w:smallCaps/>
      <w:sz w:val="20"/>
      <w:szCs w:val="20"/>
    </w:rPr>
  </w:style>
  <w:style w:type="paragraph" w:styleId="17">
    <w:name w:val="Normal (Web)"/>
    <w:basedOn w:val="1"/>
    <w:unhideWhenUsed/>
    <w:qFormat/>
    <w:uiPriority w:val="0"/>
    <w:pPr>
      <w:widowControl/>
      <w:spacing w:line="480" w:lineRule="auto"/>
      <w:jc w:val="left"/>
    </w:pPr>
    <w:rPr>
      <w:rFonts w:ascii="宋体" w:hAnsi="宋体" w:eastAsia="宋体" w:cs="宋体"/>
      <w:kern w:val="0"/>
      <w:sz w:val="24"/>
      <w:szCs w:val="24"/>
    </w:rPr>
  </w:style>
  <w:style w:type="paragraph" w:styleId="18">
    <w:name w:val="annotation subject"/>
    <w:basedOn w:val="7"/>
    <w:next w:val="7"/>
    <w:link w:val="62"/>
    <w:semiHidden/>
    <w:unhideWhenUsed/>
    <w:qFormat/>
    <w:uiPriority w:val="99"/>
    <w:rPr>
      <w:b/>
      <w:bCs/>
    </w:rPr>
  </w:style>
  <w:style w:type="character" w:styleId="21">
    <w:name w:val="page number"/>
    <w:basedOn w:val="20"/>
    <w:qFormat/>
    <w:uiPriority w:val="0"/>
  </w:style>
  <w:style w:type="character" w:styleId="22">
    <w:name w:val="FollowedHyperlink"/>
    <w:qFormat/>
    <w:uiPriority w:val="0"/>
    <w:rPr>
      <w:color w:val="800080"/>
      <w:u w:val="single"/>
    </w:rPr>
  </w:style>
  <w:style w:type="character" w:styleId="23">
    <w:name w:val="Hyperlink"/>
    <w:qFormat/>
    <w:uiPriority w:val="99"/>
    <w:rPr>
      <w:color w:val="0000FF"/>
      <w:u w:val="single"/>
    </w:rPr>
  </w:style>
  <w:style w:type="character" w:styleId="24">
    <w:name w:val="annotation reference"/>
    <w:semiHidden/>
    <w:qFormat/>
    <w:uiPriority w:val="99"/>
    <w:rPr>
      <w:sz w:val="21"/>
      <w:szCs w:val="21"/>
    </w:rPr>
  </w:style>
  <w:style w:type="character" w:customStyle="1" w:styleId="25">
    <w:name w:val="标题 1 Char"/>
    <w:basedOn w:val="20"/>
    <w:link w:val="2"/>
    <w:qFormat/>
    <w:uiPriority w:val="0"/>
    <w:rPr>
      <w:rFonts w:ascii="Times New Roman" w:hAnsi="Times New Roman" w:eastAsia="宋体" w:cs="Times New Roman"/>
      <w:b/>
      <w:bCs/>
      <w:kern w:val="44"/>
      <w:sz w:val="44"/>
      <w:szCs w:val="44"/>
    </w:rPr>
  </w:style>
  <w:style w:type="character" w:customStyle="1" w:styleId="26">
    <w:name w:val="标题 2 Char"/>
    <w:basedOn w:val="20"/>
    <w:link w:val="3"/>
    <w:qFormat/>
    <w:uiPriority w:val="0"/>
    <w:rPr>
      <w:rFonts w:ascii="Arial" w:hAnsi="Arial" w:eastAsia="黑体" w:cs="Times New Roman"/>
      <w:b/>
      <w:bCs/>
      <w:sz w:val="32"/>
      <w:szCs w:val="32"/>
    </w:rPr>
  </w:style>
  <w:style w:type="character" w:customStyle="1" w:styleId="27">
    <w:name w:val="标题 3 Char"/>
    <w:basedOn w:val="20"/>
    <w:link w:val="4"/>
    <w:qFormat/>
    <w:uiPriority w:val="0"/>
    <w:rPr>
      <w:rFonts w:ascii="Times New Roman" w:hAnsi="Times New Roman" w:eastAsia="宋体" w:cs="Times New Roman"/>
      <w:b/>
      <w:bCs/>
      <w:sz w:val="32"/>
      <w:szCs w:val="32"/>
    </w:rPr>
  </w:style>
  <w:style w:type="character" w:customStyle="1" w:styleId="28">
    <w:name w:val="标题 4 Char"/>
    <w:basedOn w:val="20"/>
    <w:link w:val="5"/>
    <w:qFormat/>
    <w:uiPriority w:val="0"/>
    <w:rPr>
      <w:rFonts w:ascii="Arial" w:hAnsi="Times New Roman" w:eastAsia="黑体" w:cs="Times New Roman"/>
      <w:kern w:val="0"/>
      <w:sz w:val="28"/>
      <w:szCs w:val="20"/>
    </w:rPr>
  </w:style>
  <w:style w:type="character" w:customStyle="1" w:styleId="29">
    <w:name w:val="页脚 Char"/>
    <w:link w:val="13"/>
    <w:qFormat/>
    <w:uiPriority w:val="0"/>
    <w:rPr>
      <w:sz w:val="18"/>
      <w:szCs w:val="18"/>
    </w:rPr>
  </w:style>
  <w:style w:type="character" w:customStyle="1" w:styleId="30">
    <w:name w:val="普通文字1 Char"/>
    <w:qFormat/>
    <w:locked/>
    <w:uiPriority w:val="99"/>
    <w:rPr>
      <w:rFonts w:ascii="宋体" w:hAnsi="Courier New" w:eastAsia="宋体"/>
      <w:kern w:val="2"/>
      <w:sz w:val="21"/>
      <w:lang w:val="en-US" w:eastAsia="zh-CN" w:bidi="ar-SA"/>
    </w:rPr>
  </w:style>
  <w:style w:type="character" w:customStyle="1" w:styleId="31">
    <w:name w:val="纯文本 Char"/>
    <w:link w:val="9"/>
    <w:qFormat/>
    <w:uiPriority w:val="99"/>
    <w:rPr>
      <w:rFonts w:ascii="宋体" w:hAnsi="Courier New" w:eastAsia="宋体"/>
    </w:rPr>
  </w:style>
  <w:style w:type="character" w:customStyle="1" w:styleId="32">
    <w:name w:val="批注文字 Char"/>
    <w:link w:val="7"/>
    <w:qFormat/>
    <w:locked/>
    <w:uiPriority w:val="99"/>
    <w:rPr>
      <w:rFonts w:eastAsia="宋体"/>
      <w:szCs w:val="24"/>
    </w:rPr>
  </w:style>
  <w:style w:type="character" w:customStyle="1" w:styleId="33">
    <w:name w:val="正文文本缩进 2 Char"/>
    <w:link w:val="11"/>
    <w:qFormat/>
    <w:uiPriority w:val="0"/>
    <w:rPr>
      <w:szCs w:val="24"/>
    </w:rPr>
  </w:style>
  <w:style w:type="character" w:customStyle="1" w:styleId="34">
    <w:name w:val="页眉 Char"/>
    <w:link w:val="14"/>
    <w:qFormat/>
    <w:uiPriority w:val="0"/>
    <w:rPr>
      <w:sz w:val="18"/>
      <w:szCs w:val="18"/>
    </w:rPr>
  </w:style>
  <w:style w:type="character" w:customStyle="1" w:styleId="35">
    <w:name w:val="日期 Char"/>
    <w:link w:val="10"/>
    <w:qFormat/>
    <w:uiPriority w:val="0"/>
    <w:rPr>
      <w:szCs w:val="24"/>
    </w:rPr>
  </w:style>
  <w:style w:type="character" w:customStyle="1" w:styleId="36">
    <w:name w:val="批注框文本 Char"/>
    <w:link w:val="12"/>
    <w:qFormat/>
    <w:uiPriority w:val="0"/>
    <w:rPr>
      <w:sz w:val="18"/>
      <w:szCs w:val="18"/>
    </w:rPr>
  </w:style>
  <w:style w:type="character" w:customStyle="1" w:styleId="37">
    <w:name w:val="正文文本缩进 Char"/>
    <w:link w:val="8"/>
    <w:qFormat/>
    <w:uiPriority w:val="0"/>
    <w:rPr>
      <w:rFonts w:ascii="宋体" w:hAnsi="Courier New"/>
      <w:spacing w:val="-4"/>
      <w:sz w:val="18"/>
    </w:rPr>
  </w:style>
  <w:style w:type="character" w:customStyle="1" w:styleId="38">
    <w:name w:val="文档结构图 Char"/>
    <w:link w:val="6"/>
    <w:qFormat/>
    <w:uiPriority w:val="99"/>
    <w:rPr>
      <w:rFonts w:ascii="宋体"/>
      <w:sz w:val="18"/>
      <w:szCs w:val="18"/>
    </w:rPr>
  </w:style>
  <w:style w:type="character" w:customStyle="1" w:styleId="39">
    <w:name w:val="日期 Char1"/>
    <w:basedOn w:val="20"/>
    <w:semiHidden/>
    <w:qFormat/>
    <w:uiPriority w:val="99"/>
  </w:style>
  <w:style w:type="character" w:customStyle="1" w:styleId="40">
    <w:name w:val="纯文本 Char1"/>
    <w:basedOn w:val="20"/>
    <w:semiHidden/>
    <w:qFormat/>
    <w:uiPriority w:val="99"/>
    <w:rPr>
      <w:rFonts w:ascii="宋体" w:hAnsi="Courier New" w:eastAsia="宋体" w:cs="Courier New"/>
      <w:szCs w:val="21"/>
    </w:rPr>
  </w:style>
  <w:style w:type="character" w:customStyle="1" w:styleId="41">
    <w:name w:val="文档结构图 Char1"/>
    <w:basedOn w:val="20"/>
    <w:semiHidden/>
    <w:qFormat/>
    <w:uiPriority w:val="99"/>
    <w:rPr>
      <w:rFonts w:ascii="宋体" w:eastAsia="宋体"/>
      <w:sz w:val="18"/>
      <w:szCs w:val="18"/>
    </w:rPr>
  </w:style>
  <w:style w:type="character" w:customStyle="1" w:styleId="42">
    <w:name w:val="正文文本缩进 Char1"/>
    <w:basedOn w:val="20"/>
    <w:semiHidden/>
    <w:qFormat/>
    <w:uiPriority w:val="99"/>
  </w:style>
  <w:style w:type="character" w:customStyle="1" w:styleId="43">
    <w:name w:val="批注文字 Char1"/>
    <w:basedOn w:val="20"/>
    <w:semiHidden/>
    <w:qFormat/>
    <w:uiPriority w:val="99"/>
  </w:style>
  <w:style w:type="character" w:customStyle="1" w:styleId="44">
    <w:name w:val="页眉 Char1"/>
    <w:basedOn w:val="20"/>
    <w:semiHidden/>
    <w:qFormat/>
    <w:uiPriority w:val="99"/>
    <w:rPr>
      <w:sz w:val="18"/>
      <w:szCs w:val="18"/>
    </w:rPr>
  </w:style>
  <w:style w:type="character" w:customStyle="1" w:styleId="45">
    <w:name w:val="批注框文本 Char1"/>
    <w:basedOn w:val="20"/>
    <w:semiHidden/>
    <w:qFormat/>
    <w:uiPriority w:val="99"/>
    <w:rPr>
      <w:sz w:val="18"/>
      <w:szCs w:val="18"/>
    </w:rPr>
  </w:style>
  <w:style w:type="character" w:customStyle="1" w:styleId="46">
    <w:name w:val="页脚 Char1"/>
    <w:basedOn w:val="20"/>
    <w:semiHidden/>
    <w:qFormat/>
    <w:uiPriority w:val="99"/>
    <w:rPr>
      <w:sz w:val="18"/>
      <w:szCs w:val="18"/>
    </w:rPr>
  </w:style>
  <w:style w:type="character" w:customStyle="1" w:styleId="47">
    <w:name w:val="正文文本缩进 2 Char1"/>
    <w:basedOn w:val="20"/>
    <w:semiHidden/>
    <w:qFormat/>
    <w:uiPriority w:val="99"/>
  </w:style>
  <w:style w:type="paragraph" w:customStyle="1" w:styleId="48">
    <w:name w:val="样式 标题 1 + 居中 段前: 0 磅 段后: 0 磅 行距: 固定值 30 磅"/>
    <w:basedOn w:val="2"/>
    <w:qFormat/>
    <w:uiPriority w:val="0"/>
    <w:pPr>
      <w:spacing w:before="0" w:after="0" w:line="600" w:lineRule="exact"/>
      <w:jc w:val="center"/>
    </w:pPr>
    <w:rPr>
      <w:rFonts w:cs="宋体"/>
      <w:szCs w:val="20"/>
    </w:rPr>
  </w:style>
  <w:style w:type="paragraph" w:customStyle="1" w:styleId="49">
    <w:name w:val="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50">
    <w:name w:val="Char Char Char1 Char Char Char Char Char Char Char"/>
    <w:basedOn w:val="1"/>
    <w:qFormat/>
    <w:uiPriority w:val="0"/>
    <w:rPr>
      <w:rFonts w:ascii="Times New Roman" w:hAnsi="Times New Roman" w:eastAsia="宋体" w:cs="Times New Roman"/>
      <w:szCs w:val="24"/>
    </w:rPr>
  </w:style>
  <w:style w:type="paragraph" w:customStyle="1" w:styleId="51">
    <w:name w:val="Char"/>
    <w:basedOn w:val="1"/>
    <w:qFormat/>
    <w:uiPriority w:val="0"/>
    <w:rPr>
      <w:rFonts w:ascii="Times New Roman" w:hAnsi="Times New Roman" w:eastAsia="宋体" w:cs="Times New Roman"/>
      <w:szCs w:val="24"/>
    </w:rPr>
  </w:style>
  <w:style w:type="paragraph" w:customStyle="1" w:styleId="52">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53">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54">
    <w:name w:val="Char Char Char Char Char Char Char Char Char Char Char Char Char Char Char Char Char Char"/>
    <w:basedOn w:val="1"/>
    <w:qFormat/>
    <w:uiPriority w:val="0"/>
    <w:rPr>
      <w:rFonts w:ascii="Times New Roman" w:hAnsi="Times New Roman" w:eastAsia="宋体" w:cs="Times New Roman"/>
      <w:szCs w:val="20"/>
    </w:rPr>
  </w:style>
  <w:style w:type="paragraph" w:customStyle="1" w:styleId="55">
    <w:name w:val="p16"/>
    <w:basedOn w:val="1"/>
    <w:qFormat/>
    <w:uiPriority w:val="0"/>
    <w:pPr>
      <w:widowControl/>
    </w:pPr>
    <w:rPr>
      <w:rFonts w:ascii="宋体" w:hAnsi="宋体" w:eastAsia="宋体" w:cs="宋体"/>
      <w:kern w:val="0"/>
      <w:szCs w:val="21"/>
    </w:rPr>
  </w:style>
  <w:style w:type="paragraph" w:customStyle="1" w:styleId="56">
    <w:name w:val="p0"/>
    <w:basedOn w:val="1"/>
    <w:qFormat/>
    <w:uiPriority w:val="0"/>
    <w:pPr>
      <w:widowControl/>
    </w:pPr>
    <w:rPr>
      <w:rFonts w:ascii="Times New Roman" w:hAnsi="Times New Roman" w:eastAsia="宋体" w:cs="Times New Roman"/>
      <w:kern w:val="0"/>
      <w:szCs w:val="21"/>
    </w:rPr>
  </w:style>
  <w:style w:type="paragraph" w:customStyle="1" w:styleId="57">
    <w:name w:val="Char Char Char1 Char"/>
    <w:basedOn w:val="1"/>
    <w:qFormat/>
    <w:uiPriority w:val="0"/>
    <w:rPr>
      <w:rFonts w:ascii="Times New Roman" w:hAnsi="Times New Roman" w:eastAsia="宋体" w:cs="Times New Roman"/>
      <w:szCs w:val="24"/>
    </w:rPr>
  </w:style>
  <w:style w:type="paragraph" w:customStyle="1" w:styleId="58">
    <w:name w:val="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59">
    <w:name w:val="p15"/>
    <w:basedOn w:val="1"/>
    <w:qFormat/>
    <w:uiPriority w:val="0"/>
    <w:pPr>
      <w:widowControl/>
    </w:pPr>
    <w:rPr>
      <w:rFonts w:ascii="宋体" w:hAnsi="宋体" w:eastAsia="宋体" w:cs="宋体"/>
      <w:kern w:val="0"/>
      <w:szCs w:val="21"/>
    </w:rPr>
  </w:style>
  <w:style w:type="paragraph" w:customStyle="1" w:styleId="60">
    <w:name w:val="Char Char Char Char Char Char Char"/>
    <w:basedOn w:val="1"/>
    <w:qFormat/>
    <w:uiPriority w:val="0"/>
    <w:rPr>
      <w:rFonts w:ascii="Times New Roman" w:hAnsi="Times New Roman" w:eastAsia="宋体" w:cs="Times New Roman"/>
      <w:szCs w:val="24"/>
    </w:rPr>
  </w:style>
  <w:style w:type="paragraph" w:customStyle="1" w:styleId="61">
    <w:name w:val="样式 标题 2 + 非加粗 首行缩进:  2 字符"/>
    <w:basedOn w:val="3"/>
    <w:qFormat/>
    <w:uiPriority w:val="0"/>
    <w:pPr>
      <w:spacing w:before="0" w:after="0" w:line="600" w:lineRule="exact"/>
      <w:ind w:firstLine="640" w:firstLineChars="200"/>
      <w:jc w:val="left"/>
    </w:pPr>
    <w:rPr>
      <w:rFonts w:cs="宋体"/>
      <w:b w:val="0"/>
      <w:bCs w:val="0"/>
      <w:szCs w:val="20"/>
    </w:rPr>
  </w:style>
  <w:style w:type="character" w:customStyle="1" w:styleId="62">
    <w:name w:val="批注主题 Char"/>
    <w:basedOn w:val="43"/>
    <w:link w:val="18"/>
    <w:semiHidden/>
    <w:qFormat/>
    <w:uiPriority w:val="99"/>
    <w:rPr>
      <w:rFonts w:eastAsia="宋体"/>
      <w:b/>
      <w:bCs/>
      <w:szCs w:val="24"/>
    </w:rPr>
  </w:style>
  <w:style w:type="character" w:customStyle="1" w:styleId="63">
    <w:name w:val="Char Char1"/>
    <w:qFormat/>
    <w:locked/>
    <w:uiPriority w:val="0"/>
    <w:rPr>
      <w:rFonts w:ascii="宋体" w:hAnsi="Courier New" w:eastAsia="宋体"/>
      <w:kern w:val="2"/>
      <w:sz w:val="21"/>
      <w:lang w:val="en-US" w:eastAsia="zh-CN" w:bidi="ar-SA"/>
    </w:rPr>
  </w:style>
  <w:style w:type="paragraph" w:customStyle="1" w:styleId="64">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65">
    <w:name w:val="列出段落1"/>
    <w:basedOn w:val="1"/>
    <w:qFormat/>
    <w:uiPriority w:val="99"/>
    <w:pPr>
      <w:ind w:firstLine="420" w:firstLineChars="200"/>
    </w:pPr>
    <w:rPr>
      <w:rFonts w:ascii="Calibri" w:hAnsi="Calibri" w:eastAsia="宋体" w:cs="Times New Roman"/>
    </w:rPr>
  </w:style>
  <w:style w:type="paragraph" w:customStyle="1" w:styleId="66">
    <w:name w:val="Plain Text"/>
    <w:basedOn w:val="1"/>
    <w:qFormat/>
    <w:uiPriority w:val="0"/>
    <w:rPr>
      <w:rFonts w:ascii="宋体" w:hAnsi="Courier New" w:cs="Courier New"/>
      <w:szCs w:val="21"/>
    </w:rPr>
  </w:style>
  <w:style w:type="paragraph" w:customStyle="1" w:styleId="67">
    <w:name w:val="cjk"/>
    <w:basedOn w:val="1"/>
    <w:qFormat/>
    <w:uiPriority w:val="0"/>
    <w:pPr>
      <w:widowControl/>
      <w:spacing w:line="480" w:lineRule="auto"/>
      <w:jc w:val="left"/>
    </w:pPr>
    <w:rPr>
      <w:rFonts w:ascii="宋体" w:hAnsi="宋体" w:cs="宋体"/>
      <w:kern w:val="0"/>
      <w:sz w:val="24"/>
    </w:rPr>
  </w:style>
  <w:style w:type="paragraph" w:customStyle="1" w:styleId="68">
    <w:name w:val="首行缩进"/>
    <w:basedOn w:val="1"/>
    <w:qFormat/>
    <w:uiPriority w:val="99"/>
    <w:pPr>
      <w:spacing w:line="300" w:lineRule="auto"/>
      <w:ind w:firstLine="420" w:firstLineChars="200"/>
    </w:pPr>
    <w:rPr>
      <w:rFonts w:ascii="Calibri" w:hAnsi="Calibri" w:eastAsia="方正书宋简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7266</Words>
  <Characters>41418</Characters>
  <Lines>345</Lines>
  <Paragraphs>97</Paragraphs>
  <TotalTime>1</TotalTime>
  <ScaleCrop>false</ScaleCrop>
  <LinksUpToDate>false</LinksUpToDate>
  <CharactersWithSpaces>48587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2019-02-26T10:12:00Z</dcterms:created>
  <dc:creator>NTKO</dc:creator>
  <cp:lastModifiedBy>Lee1399940506</cp:lastModifiedBy>
  <cp:lastPrinted>2019-06-25T09:46:00Z</cp:lastPrinted>
  <dcterms:modified xsi:type="dcterms:W3CDTF">2019-10-09T11:08:14Z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