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85762" w14:textId="77777777" w:rsidR="00965AF3" w:rsidRDefault="006E2FE8">
      <w:pPr>
        <w:jc w:val="center"/>
        <w:rPr>
          <w:sz w:val="28"/>
          <w:szCs w:val="28"/>
        </w:rPr>
      </w:pPr>
      <w:r>
        <w:rPr>
          <w:rFonts w:hint="eastAsia"/>
          <w:sz w:val="28"/>
          <w:szCs w:val="28"/>
        </w:rPr>
        <w:t>担保合同</w:t>
      </w:r>
    </w:p>
    <w:p w14:paraId="216D136F" w14:textId="77777777" w:rsidR="00965AF3" w:rsidRPr="00965AF3" w:rsidRDefault="006E2FE8">
      <w:pPr>
        <w:spacing w:line="276" w:lineRule="auto"/>
        <w:rPr>
          <w:szCs w:val="21"/>
          <w:rPrChange w:id="0" w:author="awei" w:date="2015-11-12T16:32:00Z">
            <w:rPr>
              <w:sz w:val="28"/>
            </w:rPr>
          </w:rPrChange>
        </w:rPr>
      </w:pPr>
      <w:r>
        <w:rPr>
          <w:rFonts w:hint="eastAsia"/>
          <w:szCs w:val="21"/>
          <w:rPrChange w:id="1" w:author="awei" w:date="2015-11-12T16:32:00Z">
            <w:rPr>
              <w:rFonts w:hint="eastAsia"/>
              <w:sz w:val="28"/>
            </w:rPr>
          </w:rPrChange>
        </w:rPr>
        <w:t>担保人：</w:t>
      </w:r>
      <w:r>
        <w:rPr>
          <w:szCs w:val="21"/>
        </w:rPr>
        <w:t xml:space="preserve"> </w:t>
      </w:r>
    </w:p>
    <w:p w14:paraId="708F5214" w14:textId="77777777" w:rsidR="00965AF3" w:rsidRPr="00965AF3" w:rsidRDefault="006E2FE8">
      <w:pPr>
        <w:spacing w:line="276" w:lineRule="auto"/>
        <w:rPr>
          <w:szCs w:val="21"/>
          <w:rPrChange w:id="2" w:author="awei" w:date="2015-11-12T16:32:00Z">
            <w:rPr>
              <w:sz w:val="28"/>
            </w:rPr>
          </w:rPrChange>
        </w:rPr>
      </w:pPr>
      <w:r>
        <w:rPr>
          <w:rFonts w:hint="eastAsia"/>
          <w:szCs w:val="21"/>
          <w:rPrChange w:id="3" w:author="awei" w:date="2015-11-12T16:32:00Z">
            <w:rPr>
              <w:rFonts w:hint="eastAsia"/>
              <w:sz w:val="28"/>
            </w:rPr>
          </w:rPrChange>
        </w:rPr>
        <w:t>身份证号码：</w:t>
      </w:r>
    </w:p>
    <w:p w14:paraId="454CB16A" w14:textId="77777777" w:rsidR="00965AF3" w:rsidRPr="00965AF3" w:rsidRDefault="006E2FE8">
      <w:pPr>
        <w:spacing w:line="276" w:lineRule="auto"/>
        <w:rPr>
          <w:szCs w:val="21"/>
          <w:rPrChange w:id="4" w:author="awei" w:date="2015-11-12T16:32:00Z">
            <w:rPr>
              <w:sz w:val="28"/>
            </w:rPr>
          </w:rPrChange>
        </w:rPr>
      </w:pPr>
      <w:r>
        <w:rPr>
          <w:rFonts w:hint="eastAsia"/>
          <w:szCs w:val="21"/>
          <w:rPrChange w:id="5" w:author="awei" w:date="2015-11-12T16:32:00Z">
            <w:rPr>
              <w:rFonts w:hint="eastAsia"/>
              <w:sz w:val="28"/>
            </w:rPr>
          </w:rPrChange>
        </w:rPr>
        <w:t>移动电话：</w:t>
      </w:r>
    </w:p>
    <w:p w14:paraId="2A3F1BEE" w14:textId="77777777" w:rsidR="00965AF3" w:rsidRPr="00965AF3" w:rsidRDefault="006E2FE8">
      <w:pPr>
        <w:spacing w:line="276" w:lineRule="auto"/>
        <w:rPr>
          <w:szCs w:val="21"/>
          <w:rPrChange w:id="6" w:author="awei" w:date="2015-11-12T16:32:00Z">
            <w:rPr>
              <w:sz w:val="28"/>
            </w:rPr>
          </w:rPrChange>
        </w:rPr>
      </w:pPr>
      <w:r>
        <w:rPr>
          <w:rFonts w:hint="eastAsia"/>
          <w:szCs w:val="21"/>
          <w:rPrChange w:id="7" w:author="awei" w:date="2015-11-12T16:32:00Z">
            <w:rPr>
              <w:rFonts w:hint="eastAsia"/>
              <w:sz w:val="28"/>
            </w:rPr>
          </w:rPrChange>
        </w:rPr>
        <w:t>现居住地：</w:t>
      </w:r>
      <w:r>
        <w:rPr>
          <w:szCs w:val="21"/>
        </w:rPr>
        <w:t xml:space="preserve"> </w:t>
      </w:r>
    </w:p>
    <w:p w14:paraId="521F4CEE" w14:textId="77777777" w:rsidR="00965AF3" w:rsidRPr="00965AF3" w:rsidRDefault="006E2FE8">
      <w:pPr>
        <w:spacing w:line="276" w:lineRule="auto"/>
        <w:rPr>
          <w:szCs w:val="21"/>
          <w:rPrChange w:id="8" w:author="awei" w:date="2015-11-12T16:32:00Z">
            <w:rPr>
              <w:sz w:val="28"/>
            </w:rPr>
          </w:rPrChange>
        </w:rPr>
      </w:pPr>
      <w:r>
        <w:rPr>
          <w:rFonts w:hint="eastAsia"/>
          <w:szCs w:val="21"/>
          <w:rPrChange w:id="9" w:author="awei" w:date="2015-11-12T16:32:00Z">
            <w:rPr>
              <w:rFonts w:hint="eastAsia"/>
              <w:sz w:val="28"/>
            </w:rPr>
          </w:rPrChange>
        </w:rPr>
        <w:t>被担保人：</w:t>
      </w:r>
      <w:del w:id="10" w:author="awei" w:date="2015-10-29T09:43:00Z">
        <w:r>
          <w:rPr>
            <w:color w:val="FF0000"/>
            <w:szCs w:val="21"/>
            <w:rPrChange w:id="11" w:author="awei" w:date="2015-11-12T16:32:00Z">
              <w:rPr>
                <w:sz w:val="28"/>
              </w:rPr>
            </w:rPrChange>
          </w:rPr>
          <w:delText>xxxx</w:delText>
        </w:r>
      </w:del>
      <w:r>
        <w:rPr>
          <w:szCs w:val="21"/>
        </w:rPr>
        <w:t xml:space="preserve"> </w:t>
      </w:r>
    </w:p>
    <w:p w14:paraId="15D72DA4" w14:textId="77777777" w:rsidR="00965AF3" w:rsidRPr="00965AF3" w:rsidRDefault="006E2FE8">
      <w:pPr>
        <w:spacing w:line="276" w:lineRule="auto"/>
        <w:rPr>
          <w:color w:val="FF0000"/>
          <w:szCs w:val="21"/>
          <w:rPrChange w:id="12" w:author="awei" w:date="2015-11-12T16:32:00Z">
            <w:rPr>
              <w:sz w:val="28"/>
            </w:rPr>
          </w:rPrChange>
        </w:rPr>
      </w:pPr>
      <w:r>
        <w:rPr>
          <w:rFonts w:hint="eastAsia"/>
          <w:szCs w:val="21"/>
          <w:rPrChange w:id="13" w:author="awei" w:date="2015-11-12T16:32:00Z">
            <w:rPr>
              <w:rFonts w:hint="eastAsia"/>
              <w:sz w:val="28"/>
            </w:rPr>
          </w:rPrChange>
        </w:rPr>
        <w:t>统一社会信用代码</w:t>
      </w:r>
      <w:r>
        <w:rPr>
          <w:szCs w:val="21"/>
          <w:rPrChange w:id="14" w:author="awei" w:date="2015-11-12T16:32:00Z">
            <w:rPr>
              <w:sz w:val="28"/>
            </w:rPr>
          </w:rPrChange>
        </w:rPr>
        <w:t>/</w:t>
      </w:r>
      <w:r>
        <w:rPr>
          <w:rFonts w:hint="eastAsia"/>
          <w:szCs w:val="21"/>
          <w:rPrChange w:id="15" w:author="awei" w:date="2015-11-12T16:32:00Z">
            <w:rPr>
              <w:rFonts w:hint="eastAsia"/>
              <w:sz w:val="28"/>
            </w:rPr>
          </w:rPrChange>
        </w:rPr>
        <w:t>注册号：</w:t>
      </w:r>
    </w:p>
    <w:p w14:paraId="7AFEA49F" w14:textId="77777777" w:rsidR="00965AF3" w:rsidRPr="00965AF3" w:rsidRDefault="006E2FE8">
      <w:pPr>
        <w:spacing w:line="276" w:lineRule="auto"/>
        <w:rPr>
          <w:szCs w:val="21"/>
          <w:rPrChange w:id="16" w:author="awei" w:date="2015-11-12T16:32:00Z">
            <w:rPr>
              <w:sz w:val="28"/>
            </w:rPr>
          </w:rPrChange>
        </w:rPr>
      </w:pPr>
      <w:r>
        <w:rPr>
          <w:rFonts w:hint="eastAsia"/>
          <w:szCs w:val="21"/>
          <w:rPrChange w:id="17" w:author="awei" w:date="2015-11-12T16:32:00Z">
            <w:rPr>
              <w:rFonts w:hint="eastAsia"/>
              <w:sz w:val="28"/>
            </w:rPr>
          </w:rPrChange>
        </w:rPr>
        <w:t>企业住所：</w:t>
      </w:r>
      <w:r>
        <w:rPr>
          <w:szCs w:val="21"/>
        </w:rPr>
        <w:t xml:space="preserve"> </w:t>
      </w:r>
    </w:p>
    <w:p w14:paraId="15FE62DF" w14:textId="77777777" w:rsidR="00965AF3" w:rsidRPr="00965AF3" w:rsidRDefault="006E2FE8">
      <w:pPr>
        <w:spacing w:line="276" w:lineRule="auto"/>
        <w:rPr>
          <w:szCs w:val="21"/>
          <w:rPrChange w:id="18" w:author="awei" w:date="2015-11-12T16:32:00Z">
            <w:rPr>
              <w:sz w:val="28"/>
            </w:rPr>
          </w:rPrChange>
        </w:rPr>
      </w:pPr>
      <w:r>
        <w:rPr>
          <w:rFonts w:hint="eastAsia"/>
          <w:szCs w:val="21"/>
          <w:rPrChange w:id="19" w:author="awei" w:date="2015-11-12T16:32:00Z">
            <w:rPr>
              <w:rFonts w:hint="eastAsia"/>
              <w:sz w:val="28"/>
            </w:rPr>
          </w:rPrChange>
        </w:rPr>
        <w:t>法定代表人：</w:t>
      </w:r>
      <w:r>
        <w:rPr>
          <w:szCs w:val="21"/>
        </w:rPr>
        <w:t xml:space="preserve"> </w:t>
      </w:r>
    </w:p>
    <w:p w14:paraId="5B23C945" w14:textId="77777777" w:rsidR="00965AF3" w:rsidRPr="00965AF3" w:rsidRDefault="006E2FE8">
      <w:pPr>
        <w:spacing w:line="276" w:lineRule="auto"/>
        <w:rPr>
          <w:szCs w:val="21"/>
          <w:rPrChange w:id="20" w:author="awei" w:date="2015-11-12T16:32:00Z">
            <w:rPr>
              <w:sz w:val="28"/>
            </w:rPr>
          </w:rPrChange>
        </w:rPr>
      </w:pPr>
      <w:r>
        <w:rPr>
          <w:rFonts w:hint="eastAsia"/>
          <w:szCs w:val="21"/>
          <w:rPrChange w:id="21" w:author="awei" w:date="2015-11-12T16:32:00Z">
            <w:rPr>
              <w:rFonts w:hint="eastAsia"/>
              <w:sz w:val="28"/>
            </w:rPr>
          </w:rPrChange>
        </w:rPr>
        <w:t>身份证号码：</w:t>
      </w:r>
    </w:p>
    <w:p w14:paraId="06ED481E" w14:textId="77777777" w:rsidR="00965AF3" w:rsidRPr="00965AF3" w:rsidRDefault="006E2FE8">
      <w:pPr>
        <w:spacing w:line="276" w:lineRule="auto"/>
        <w:rPr>
          <w:szCs w:val="21"/>
          <w:rPrChange w:id="22" w:author="awei" w:date="2015-11-12T16:32:00Z">
            <w:rPr>
              <w:sz w:val="28"/>
            </w:rPr>
          </w:rPrChange>
        </w:rPr>
      </w:pPr>
      <w:r>
        <w:rPr>
          <w:rFonts w:hint="eastAsia"/>
          <w:szCs w:val="21"/>
          <w:rPrChange w:id="23" w:author="awei" w:date="2015-11-12T16:32:00Z">
            <w:rPr>
              <w:rFonts w:hint="eastAsia"/>
              <w:sz w:val="28"/>
            </w:rPr>
          </w:rPrChange>
        </w:rPr>
        <w:t>第一条：根据担保的相关规定，双方在平等自愿的原则下，经协商一致，签定本担保合同。</w:t>
      </w:r>
    </w:p>
    <w:p w14:paraId="57F45787" w14:textId="3175E11A" w:rsidR="00965AF3" w:rsidRPr="00965AF3" w:rsidRDefault="006E2FE8">
      <w:pPr>
        <w:spacing w:line="276" w:lineRule="auto"/>
        <w:rPr>
          <w:szCs w:val="21"/>
          <w:rPrChange w:id="24" w:author="awei" w:date="2015-11-12T16:32:00Z">
            <w:rPr>
              <w:sz w:val="28"/>
            </w:rPr>
          </w:rPrChange>
        </w:rPr>
      </w:pPr>
      <w:r>
        <w:rPr>
          <w:rFonts w:hint="eastAsia"/>
          <w:szCs w:val="21"/>
          <w:rPrChange w:id="25" w:author="awei" w:date="2015-11-12T16:32:00Z">
            <w:rPr>
              <w:rFonts w:hint="eastAsia"/>
              <w:sz w:val="28"/>
            </w:rPr>
          </w:rPrChange>
        </w:rPr>
        <w:t>第二条：担保人</w:t>
      </w:r>
      <w:r>
        <w:rPr>
          <w:rFonts w:hint="eastAsia"/>
          <w:szCs w:val="21"/>
          <w:u w:val="single"/>
        </w:rPr>
        <w:t xml:space="preserve"> </w:t>
      </w:r>
      <w:r>
        <w:rPr>
          <w:rFonts w:hint="eastAsia"/>
          <w:color w:val="FF0000"/>
          <w:szCs w:val="21"/>
          <w:u w:val="single"/>
        </w:rPr>
        <w:t xml:space="preserve">    </w:t>
      </w:r>
      <w:r>
        <w:rPr>
          <w:rFonts w:hint="eastAsia"/>
          <w:szCs w:val="21"/>
          <w:rPrChange w:id="26" w:author="awei" w:date="2015-11-12T16:32:00Z">
            <w:rPr>
              <w:rFonts w:hint="eastAsia"/>
              <w:sz w:val="28"/>
            </w:rPr>
          </w:rPrChange>
        </w:rPr>
        <w:t>愿意为被担保人</w:t>
      </w:r>
      <w:r>
        <w:rPr>
          <w:rFonts w:hint="eastAsia"/>
          <w:color w:val="FF0000"/>
          <w:szCs w:val="21"/>
          <w:u w:val="single"/>
        </w:rPr>
        <w:t xml:space="preserve"> </w:t>
      </w:r>
      <w:r>
        <w:rPr>
          <w:color w:val="FF0000"/>
          <w:szCs w:val="21"/>
          <w:u w:val="single"/>
        </w:rPr>
        <w:t xml:space="preserve">     </w:t>
      </w:r>
      <w:r>
        <w:rPr>
          <w:rFonts w:hint="eastAsia"/>
          <w:szCs w:val="21"/>
          <w:rPrChange w:id="27" w:author="awei" w:date="2015-11-12T16:32:00Z">
            <w:rPr>
              <w:rFonts w:hint="eastAsia"/>
              <w:sz w:val="28"/>
            </w:rPr>
          </w:rPrChange>
        </w:rPr>
        <w:t>在</w:t>
      </w:r>
      <w:r>
        <w:rPr>
          <w:rFonts w:hint="eastAsia"/>
          <w:color w:val="FF0000"/>
          <w:szCs w:val="21"/>
          <w:u w:val="single"/>
        </w:rPr>
        <w:t>通化市地下综合管廊及道路改造</w:t>
      </w:r>
      <w:proofErr w:type="spellStart"/>
      <w:r>
        <w:rPr>
          <w:rFonts w:hint="eastAsia"/>
          <w:color w:val="FF0000"/>
          <w:szCs w:val="21"/>
          <w:u w:val="single"/>
        </w:rPr>
        <w:t>ppp</w:t>
      </w:r>
      <w:proofErr w:type="spellEnd"/>
      <w:r>
        <w:rPr>
          <w:rFonts w:hint="eastAsia"/>
          <w:szCs w:val="21"/>
          <w:rPrChange w:id="28" w:author="awei" w:date="2015-11-12T16:32:00Z">
            <w:rPr>
              <w:rFonts w:hint="eastAsia"/>
              <w:sz w:val="28"/>
            </w:rPr>
          </w:rPrChange>
        </w:rPr>
        <w:t>项目因《</w:t>
      </w:r>
      <w:r w:rsidR="004B4289">
        <w:rPr>
          <w:rFonts w:hint="eastAsia"/>
          <w:color w:val="FF0000"/>
          <w:szCs w:val="21"/>
          <w:u w:val="single"/>
        </w:rPr>
        <w:t>电线电缆采购</w:t>
      </w:r>
      <w:r>
        <w:rPr>
          <w:rFonts w:hint="eastAsia"/>
          <w:szCs w:val="21"/>
          <w:rPrChange w:id="29" w:author="awei" w:date="2015-11-12T16:32:00Z">
            <w:rPr>
              <w:rFonts w:hint="eastAsia"/>
              <w:sz w:val="28"/>
            </w:rPr>
          </w:rPrChange>
        </w:rPr>
        <w:t>合同》对中国建筑第八工程局有限公司大连分公司及相关单位（简称：中建八局）的履约提供连带责任担保。</w:t>
      </w:r>
    </w:p>
    <w:p w14:paraId="53CEAB76" w14:textId="77777777" w:rsidR="00965AF3" w:rsidRPr="00965AF3" w:rsidRDefault="006E2FE8">
      <w:pPr>
        <w:spacing w:line="276" w:lineRule="auto"/>
        <w:rPr>
          <w:szCs w:val="21"/>
          <w:rPrChange w:id="30" w:author="awei" w:date="2015-11-12T16:32:00Z">
            <w:rPr>
              <w:sz w:val="28"/>
            </w:rPr>
          </w:rPrChange>
        </w:rPr>
      </w:pPr>
      <w:r>
        <w:rPr>
          <w:rFonts w:hint="eastAsia"/>
          <w:szCs w:val="21"/>
          <w:rPrChange w:id="31" w:author="awei" w:date="2015-11-12T16:32:00Z">
            <w:rPr>
              <w:rFonts w:hint="eastAsia"/>
              <w:sz w:val="28"/>
            </w:rPr>
          </w:rPrChange>
        </w:rPr>
        <w:t>第三条：依据</w:t>
      </w:r>
      <w:r>
        <w:rPr>
          <w:szCs w:val="21"/>
          <w:rPrChange w:id="32" w:author="awei" w:date="2015-11-12T16:32:00Z">
            <w:rPr>
              <w:sz w:val="28"/>
            </w:rPr>
          </w:rPrChange>
        </w:rPr>
        <w:t>___</w:t>
      </w:r>
      <w:r>
        <w:rPr>
          <w:rFonts w:hint="eastAsia"/>
          <w:szCs w:val="21"/>
          <w:rPrChange w:id="33" w:author="awei" w:date="2015-11-12T16:32:00Z">
            <w:rPr>
              <w:rFonts w:hint="eastAsia"/>
              <w:sz w:val="28"/>
            </w:rPr>
          </w:rPrChange>
        </w:rPr>
        <w:t>年</w:t>
      </w:r>
      <w:r>
        <w:rPr>
          <w:szCs w:val="21"/>
          <w:rPrChange w:id="34" w:author="awei" w:date="2015-11-12T16:32:00Z">
            <w:rPr>
              <w:sz w:val="28"/>
            </w:rPr>
          </w:rPrChange>
        </w:rPr>
        <w:t>___</w:t>
      </w:r>
      <w:r>
        <w:rPr>
          <w:rFonts w:hint="eastAsia"/>
          <w:szCs w:val="21"/>
          <w:rPrChange w:id="35" w:author="awei" w:date="2015-11-12T16:32:00Z">
            <w:rPr>
              <w:rFonts w:hint="eastAsia"/>
              <w:sz w:val="28"/>
            </w:rPr>
          </w:rPrChange>
        </w:rPr>
        <w:t>月</w:t>
      </w:r>
      <w:r>
        <w:rPr>
          <w:szCs w:val="21"/>
          <w:rPrChange w:id="36" w:author="awei" w:date="2015-11-12T16:32:00Z">
            <w:rPr>
              <w:sz w:val="28"/>
            </w:rPr>
          </w:rPrChange>
        </w:rPr>
        <w:t>___</w:t>
      </w:r>
      <w:r>
        <w:rPr>
          <w:rFonts w:hint="eastAsia"/>
          <w:szCs w:val="21"/>
          <w:rPrChange w:id="37" w:author="awei" w:date="2015-11-12T16:32:00Z">
            <w:rPr>
              <w:rFonts w:hint="eastAsia"/>
              <w:sz w:val="28"/>
            </w:rPr>
          </w:rPrChange>
        </w:rPr>
        <w:t>日签订的《</w:t>
      </w:r>
      <w:r>
        <w:rPr>
          <w:rFonts w:hint="eastAsia"/>
          <w:color w:val="FF0000"/>
          <w:szCs w:val="21"/>
          <w:u w:val="single"/>
        </w:rPr>
        <w:t xml:space="preserve"> </w:t>
      </w:r>
      <w:r>
        <w:rPr>
          <w:color w:val="FF0000"/>
          <w:szCs w:val="21"/>
          <w:u w:val="single"/>
        </w:rPr>
        <w:t xml:space="preserve">      </w:t>
      </w:r>
      <w:r>
        <w:rPr>
          <w:rFonts w:hint="eastAsia"/>
          <w:szCs w:val="21"/>
          <w:rPrChange w:id="38" w:author="awei" w:date="2015-11-12T16:32:00Z">
            <w:rPr>
              <w:rFonts w:hint="eastAsia"/>
              <w:sz w:val="28"/>
            </w:rPr>
          </w:rPrChange>
        </w:rPr>
        <w:t>合同》编号</w:t>
      </w:r>
      <w:r>
        <w:rPr>
          <w:szCs w:val="21"/>
          <w:rPrChange w:id="39" w:author="awei" w:date="2015-11-12T16:32:00Z">
            <w:rPr>
              <w:sz w:val="28"/>
            </w:rPr>
          </w:rPrChange>
        </w:rPr>
        <w:t>____________</w:t>
      </w:r>
      <w:r>
        <w:rPr>
          <w:rFonts w:hint="eastAsia"/>
          <w:szCs w:val="21"/>
          <w:rPrChange w:id="40" w:author="awei" w:date="2015-11-12T16:32:00Z">
            <w:rPr>
              <w:rFonts w:hint="eastAsia"/>
              <w:sz w:val="28"/>
            </w:rPr>
          </w:rPrChange>
        </w:rPr>
        <w:t>（简称：施工合同），被担保人负责施工</w:t>
      </w:r>
      <w:r>
        <w:rPr>
          <w:rFonts w:hint="eastAsia"/>
          <w:color w:val="FF0000"/>
          <w:szCs w:val="21"/>
          <w:u w:val="single"/>
        </w:rPr>
        <w:t xml:space="preserve"> </w:t>
      </w:r>
      <w:r>
        <w:rPr>
          <w:color w:val="FF0000"/>
          <w:szCs w:val="21"/>
          <w:u w:val="single"/>
        </w:rPr>
        <w:t xml:space="preserve">        </w:t>
      </w:r>
      <w:r>
        <w:rPr>
          <w:rFonts w:hint="eastAsia"/>
          <w:szCs w:val="21"/>
          <w:rPrChange w:id="41" w:author="awei" w:date="2015-11-12T16:32:00Z">
            <w:rPr>
              <w:rFonts w:hint="eastAsia"/>
              <w:sz w:val="28"/>
            </w:rPr>
          </w:rPrChange>
        </w:rPr>
        <w:t>工程，在合同履行期间之责任，需向中建八局做出以下承诺：</w:t>
      </w:r>
    </w:p>
    <w:p w14:paraId="3A94AA67" w14:textId="77777777" w:rsidR="00965AF3" w:rsidRPr="00965AF3" w:rsidRDefault="006E2FE8">
      <w:pPr>
        <w:spacing w:line="276" w:lineRule="auto"/>
        <w:rPr>
          <w:szCs w:val="21"/>
          <w:rPrChange w:id="42" w:author="awei" w:date="2015-11-12T16:32:00Z">
            <w:rPr>
              <w:sz w:val="28"/>
            </w:rPr>
          </w:rPrChange>
        </w:rPr>
      </w:pPr>
      <w:r>
        <w:rPr>
          <w:szCs w:val="21"/>
          <w:rPrChange w:id="43" w:author="awei" w:date="2015-11-12T16:32:00Z">
            <w:rPr>
              <w:sz w:val="28"/>
            </w:rPr>
          </w:rPrChange>
        </w:rPr>
        <w:t>1</w:t>
      </w:r>
      <w:r>
        <w:rPr>
          <w:rFonts w:hint="eastAsia"/>
          <w:szCs w:val="21"/>
          <w:rPrChange w:id="44" w:author="awei" w:date="2015-11-12T16:32:00Z">
            <w:rPr>
              <w:rFonts w:hint="eastAsia"/>
              <w:sz w:val="28"/>
            </w:rPr>
          </w:rPrChange>
        </w:rPr>
        <w:t>、恪守诚信，</w:t>
      </w:r>
      <w:r>
        <w:rPr>
          <w:rFonts w:hint="eastAsia"/>
          <w:color w:val="FF0000"/>
          <w:szCs w:val="21"/>
          <w:u w:val="single"/>
        </w:rPr>
        <w:t xml:space="preserve"> </w:t>
      </w:r>
      <w:r>
        <w:rPr>
          <w:color w:val="FF0000"/>
          <w:szCs w:val="21"/>
          <w:u w:val="single"/>
        </w:rPr>
        <w:t xml:space="preserve">       </w:t>
      </w:r>
      <w:r>
        <w:rPr>
          <w:rFonts w:hint="eastAsia"/>
          <w:szCs w:val="21"/>
          <w:rPrChange w:id="45" w:author="awei" w:date="2015-11-12T16:32:00Z">
            <w:rPr>
              <w:rFonts w:hint="eastAsia"/>
              <w:sz w:val="28"/>
            </w:rPr>
          </w:rPrChange>
        </w:rPr>
        <w:t>向中建八局所提供的盖章合同、证件复印件、授权委托书、担保人信息等资料均真实无误、绝无欺诈成分。</w:t>
      </w:r>
    </w:p>
    <w:p w14:paraId="745A17C4" w14:textId="77777777" w:rsidR="00965AF3" w:rsidRPr="00965AF3" w:rsidRDefault="006E2FE8">
      <w:pPr>
        <w:spacing w:line="276" w:lineRule="auto"/>
        <w:rPr>
          <w:szCs w:val="21"/>
          <w:rPrChange w:id="46" w:author="awei" w:date="2015-11-12T16:32:00Z">
            <w:rPr>
              <w:sz w:val="28"/>
            </w:rPr>
          </w:rPrChange>
        </w:rPr>
      </w:pPr>
      <w:r>
        <w:rPr>
          <w:szCs w:val="21"/>
          <w:rPrChange w:id="47" w:author="awei" w:date="2015-11-12T16:32:00Z">
            <w:rPr>
              <w:sz w:val="28"/>
            </w:rPr>
          </w:rPrChange>
        </w:rPr>
        <w:t>2</w:t>
      </w:r>
      <w:r>
        <w:rPr>
          <w:rFonts w:hint="eastAsia"/>
          <w:szCs w:val="21"/>
          <w:rPrChange w:id="48" w:author="awei" w:date="2015-11-12T16:32:00Z">
            <w:rPr>
              <w:rFonts w:hint="eastAsia"/>
              <w:sz w:val="28"/>
            </w:rPr>
          </w:rPrChange>
        </w:rPr>
        <w:t>、按照施工合同，严格履约、遵守施工项目的各项管理规定，如因被担保人违约给中建八局造成经济损失或法律上的责任，担保人与被担保人连带向承担中建八局所受经济损失罚款，且承担法律上的责任。</w:t>
      </w:r>
    </w:p>
    <w:p w14:paraId="3F4EBF0D" w14:textId="77777777" w:rsidR="00965AF3" w:rsidRPr="00965AF3" w:rsidRDefault="006E2FE8">
      <w:pPr>
        <w:spacing w:line="276" w:lineRule="auto"/>
        <w:rPr>
          <w:szCs w:val="21"/>
          <w:rPrChange w:id="49" w:author="awei" w:date="2015-11-12T16:32:00Z">
            <w:rPr>
              <w:sz w:val="28"/>
            </w:rPr>
          </w:rPrChange>
        </w:rPr>
      </w:pPr>
      <w:r>
        <w:rPr>
          <w:szCs w:val="21"/>
          <w:rPrChange w:id="50" w:author="awei" w:date="2015-11-12T16:32:00Z">
            <w:rPr>
              <w:sz w:val="28"/>
            </w:rPr>
          </w:rPrChange>
        </w:rPr>
        <w:t>3</w:t>
      </w:r>
      <w:r>
        <w:rPr>
          <w:rFonts w:hint="eastAsia"/>
          <w:szCs w:val="21"/>
          <w:rPrChange w:id="51" w:author="awei" w:date="2015-11-12T16:32:00Z">
            <w:rPr>
              <w:rFonts w:hint="eastAsia"/>
              <w:sz w:val="28"/>
            </w:rPr>
          </w:rPrChange>
        </w:rPr>
        <w:t>、担保人应积极承担被担保人的雇员（包括引起关系进入现场的</w:t>
      </w:r>
      <w:r>
        <w:rPr>
          <w:rFonts w:hint="eastAsia"/>
          <w:szCs w:val="21"/>
          <w:rPrChange w:id="52" w:author="awei" w:date="2015-11-12T16:32:00Z">
            <w:rPr>
              <w:rFonts w:hint="eastAsia"/>
              <w:sz w:val="28"/>
            </w:rPr>
          </w:rPrChange>
        </w:rPr>
        <w:t>一切人员）及其亲属等的照管义务，若由于被担保人雇员或其亲属等的行为，造成中建八局的一切损失，担保人与被担保人承担连带责任。</w:t>
      </w:r>
    </w:p>
    <w:p w14:paraId="4B043182" w14:textId="77777777" w:rsidR="00965AF3" w:rsidRPr="00965AF3" w:rsidRDefault="006E2FE8">
      <w:pPr>
        <w:spacing w:line="276" w:lineRule="auto"/>
        <w:rPr>
          <w:szCs w:val="21"/>
          <w:rPrChange w:id="53" w:author="awei" w:date="2015-11-12T16:32:00Z">
            <w:rPr>
              <w:sz w:val="28"/>
            </w:rPr>
          </w:rPrChange>
        </w:rPr>
      </w:pPr>
      <w:r>
        <w:rPr>
          <w:rFonts w:hint="eastAsia"/>
          <w:szCs w:val="21"/>
          <w:rPrChange w:id="54" w:author="awei" w:date="2015-11-12T16:32:00Z">
            <w:rPr>
              <w:rFonts w:hint="eastAsia"/>
              <w:sz w:val="28"/>
            </w:rPr>
          </w:rPrChange>
        </w:rPr>
        <w:t>第四条：被担保人如有违反上述承诺，给中建八局造成损失的，担保人应当负追缴及相关赔偿责任。</w:t>
      </w:r>
    </w:p>
    <w:p w14:paraId="7AEC359E" w14:textId="77777777" w:rsidR="00965AF3" w:rsidRPr="00965AF3" w:rsidRDefault="006E2FE8">
      <w:pPr>
        <w:spacing w:line="276" w:lineRule="auto"/>
        <w:rPr>
          <w:szCs w:val="21"/>
          <w:rPrChange w:id="55" w:author="awei" w:date="2015-11-12T16:32:00Z">
            <w:rPr>
              <w:sz w:val="28"/>
            </w:rPr>
          </w:rPrChange>
        </w:rPr>
      </w:pPr>
      <w:r>
        <w:rPr>
          <w:rFonts w:hint="eastAsia"/>
          <w:szCs w:val="21"/>
          <w:rPrChange w:id="56" w:author="awei" w:date="2015-11-12T16:32:00Z">
            <w:rPr>
              <w:rFonts w:hint="eastAsia"/>
              <w:sz w:val="28"/>
            </w:rPr>
          </w:rPrChange>
        </w:rPr>
        <w:t>第五条：担保人在接到中建八局的索赔通知后，应当在</w:t>
      </w:r>
      <w:r>
        <w:rPr>
          <w:szCs w:val="21"/>
          <w:rPrChange w:id="57" w:author="awei" w:date="2015-11-12T16:32:00Z">
            <w:rPr>
              <w:sz w:val="28"/>
            </w:rPr>
          </w:rPrChange>
        </w:rPr>
        <w:t>5</w:t>
      </w:r>
      <w:r>
        <w:rPr>
          <w:rFonts w:hint="eastAsia"/>
          <w:szCs w:val="21"/>
          <w:rPrChange w:id="58" w:author="awei" w:date="2015-11-12T16:32:00Z">
            <w:rPr>
              <w:rFonts w:hint="eastAsia"/>
              <w:sz w:val="28"/>
            </w:rPr>
          </w:rPrChange>
        </w:rPr>
        <w:t>个工作日内清偿完毕。</w:t>
      </w:r>
    </w:p>
    <w:p w14:paraId="52D1F618" w14:textId="77777777" w:rsidR="00965AF3" w:rsidRPr="00965AF3" w:rsidRDefault="006E2FE8">
      <w:pPr>
        <w:spacing w:line="276" w:lineRule="auto"/>
        <w:rPr>
          <w:szCs w:val="21"/>
          <w:rPrChange w:id="59" w:author="awei" w:date="2015-11-12T16:32:00Z">
            <w:rPr>
              <w:sz w:val="28"/>
            </w:rPr>
          </w:rPrChange>
        </w:rPr>
      </w:pPr>
      <w:r>
        <w:rPr>
          <w:rFonts w:hint="eastAsia"/>
          <w:szCs w:val="21"/>
          <w:rPrChange w:id="60" w:author="awei" w:date="2015-11-12T16:32:00Z">
            <w:rPr>
              <w:rFonts w:hint="eastAsia"/>
              <w:sz w:val="28"/>
            </w:rPr>
          </w:rPrChange>
        </w:rPr>
        <w:t>第六条：违约责任：担保人违反本书第三、四条规定，未履行担保义务或未按期代为清偿款项，应付中建八局索赔金额及被担保工程结算额</w:t>
      </w:r>
      <w:r>
        <w:rPr>
          <w:szCs w:val="21"/>
          <w:rPrChange w:id="61" w:author="awei" w:date="2015-11-12T16:32:00Z">
            <w:rPr>
              <w:sz w:val="28"/>
            </w:rPr>
          </w:rPrChange>
        </w:rPr>
        <w:t>20%</w:t>
      </w:r>
      <w:r>
        <w:rPr>
          <w:rFonts w:hint="eastAsia"/>
          <w:szCs w:val="21"/>
          <w:rPrChange w:id="62" w:author="awei" w:date="2015-11-12T16:32:00Z">
            <w:rPr>
              <w:rFonts w:hint="eastAsia"/>
              <w:sz w:val="28"/>
            </w:rPr>
          </w:rPrChange>
        </w:rPr>
        <w:t>的违约金</w:t>
      </w:r>
      <w:r>
        <w:rPr>
          <w:szCs w:val="21"/>
          <w:rPrChange w:id="63" w:author="awei" w:date="2015-11-12T16:32:00Z">
            <w:rPr>
              <w:sz w:val="28"/>
            </w:rPr>
          </w:rPrChange>
        </w:rPr>
        <w:t xml:space="preserve">;    </w:t>
      </w:r>
    </w:p>
    <w:p w14:paraId="5BDACEC2" w14:textId="77777777" w:rsidR="00965AF3" w:rsidRPr="00965AF3" w:rsidRDefault="006E2FE8">
      <w:pPr>
        <w:spacing w:line="276" w:lineRule="auto"/>
        <w:rPr>
          <w:szCs w:val="21"/>
          <w:rPrChange w:id="64" w:author="awei" w:date="2015-11-12T16:32:00Z">
            <w:rPr>
              <w:sz w:val="28"/>
            </w:rPr>
          </w:rPrChange>
        </w:rPr>
      </w:pPr>
      <w:r>
        <w:rPr>
          <w:rFonts w:hint="eastAsia"/>
          <w:szCs w:val="21"/>
          <w:rPrChange w:id="65" w:author="awei" w:date="2015-11-12T16:32:00Z">
            <w:rPr>
              <w:rFonts w:hint="eastAsia"/>
              <w:sz w:val="28"/>
            </w:rPr>
          </w:rPrChange>
        </w:rPr>
        <w:t>第七条：本合同自签定之时起发生法律效力，任何一方不得擅自更改或撤消本书，如变更，必须经担保人和中建八局的共同书面同意，方可重新签定。</w:t>
      </w:r>
    </w:p>
    <w:p w14:paraId="743AD2B9" w14:textId="77777777" w:rsidR="00965AF3" w:rsidRPr="00965AF3" w:rsidRDefault="006E2FE8">
      <w:pPr>
        <w:spacing w:line="276" w:lineRule="auto"/>
        <w:rPr>
          <w:szCs w:val="21"/>
          <w:rPrChange w:id="66" w:author="awei" w:date="2015-11-12T16:32:00Z">
            <w:rPr>
              <w:sz w:val="28"/>
            </w:rPr>
          </w:rPrChange>
        </w:rPr>
      </w:pPr>
      <w:r>
        <w:rPr>
          <w:rFonts w:hint="eastAsia"/>
          <w:szCs w:val="21"/>
          <w:rPrChange w:id="67" w:author="awei" w:date="2015-11-12T16:32:00Z">
            <w:rPr>
              <w:rFonts w:hint="eastAsia"/>
              <w:sz w:val="28"/>
            </w:rPr>
          </w:rPrChange>
        </w:rPr>
        <w:t>第八条：中建八局可在被担保人出现违约行为或明确不履行合同义务之日起两年内向担保人主张担保责任。</w:t>
      </w:r>
    </w:p>
    <w:p w14:paraId="0FB2F2C7" w14:textId="77777777" w:rsidR="00965AF3" w:rsidRPr="00965AF3" w:rsidRDefault="006E2FE8">
      <w:pPr>
        <w:spacing w:line="276" w:lineRule="auto"/>
        <w:rPr>
          <w:szCs w:val="21"/>
          <w:rPrChange w:id="68" w:author="awei" w:date="2015-11-12T16:32:00Z">
            <w:rPr>
              <w:sz w:val="28"/>
            </w:rPr>
          </w:rPrChange>
        </w:rPr>
      </w:pPr>
      <w:r>
        <w:rPr>
          <w:rFonts w:hint="eastAsia"/>
          <w:szCs w:val="21"/>
          <w:rPrChange w:id="69" w:author="awei" w:date="2015-11-12T16:32:00Z">
            <w:rPr>
              <w:rFonts w:hint="eastAsia"/>
              <w:sz w:val="28"/>
            </w:rPr>
          </w:rPrChange>
        </w:rPr>
        <w:t>第九条：本合同发生争议，提请合同签定地人民法院审理。</w:t>
      </w:r>
    </w:p>
    <w:p w14:paraId="5F18819A" w14:textId="77777777" w:rsidR="00965AF3" w:rsidRPr="00965AF3" w:rsidRDefault="006E2FE8">
      <w:pPr>
        <w:spacing w:line="276" w:lineRule="auto"/>
        <w:ind w:right="1120"/>
        <w:jc w:val="center"/>
        <w:rPr>
          <w:szCs w:val="21"/>
          <w:rPrChange w:id="70" w:author="awei" w:date="2015-11-12T16:32:00Z">
            <w:rPr>
              <w:sz w:val="28"/>
            </w:rPr>
          </w:rPrChange>
        </w:rPr>
      </w:pPr>
      <w:r>
        <w:rPr>
          <w:rFonts w:hint="eastAsia"/>
          <w:szCs w:val="21"/>
        </w:rPr>
        <w:t xml:space="preserve">  </w:t>
      </w:r>
      <w:r>
        <w:rPr>
          <w:rFonts w:hint="eastAsia"/>
          <w:szCs w:val="21"/>
          <w:rPrChange w:id="71" w:author="awei" w:date="2015-11-12T16:32:00Z">
            <w:rPr>
              <w:rFonts w:hint="eastAsia"/>
              <w:sz w:val="28"/>
            </w:rPr>
          </w:rPrChange>
        </w:rPr>
        <w:t>担保人：</w:t>
      </w:r>
      <w:r>
        <w:rPr>
          <w:szCs w:val="21"/>
        </w:rPr>
        <w:t xml:space="preserve"> </w:t>
      </w:r>
    </w:p>
    <w:p w14:paraId="4A30CB75" w14:textId="77777777" w:rsidR="00965AF3" w:rsidRPr="00965AF3" w:rsidRDefault="006E2FE8" w:rsidP="00965AF3">
      <w:pPr>
        <w:spacing w:line="276" w:lineRule="auto"/>
        <w:ind w:right="-58" w:firstLineChars="1600" w:firstLine="3360"/>
        <w:rPr>
          <w:szCs w:val="21"/>
          <w:rPrChange w:id="72" w:author="awei" w:date="2015-11-12T16:32:00Z">
            <w:rPr>
              <w:sz w:val="28"/>
            </w:rPr>
          </w:rPrChange>
        </w:rPr>
        <w:pPrChange w:id="73" w:author="awei" w:date="2015-11-12T16:32:00Z">
          <w:pPr>
            <w:ind w:right="1120" w:firstLineChars="1600" w:firstLine="4480"/>
          </w:pPr>
        </w:pPrChange>
      </w:pPr>
      <w:r>
        <w:rPr>
          <w:rFonts w:hint="eastAsia"/>
          <w:szCs w:val="21"/>
          <w:rPrChange w:id="74" w:author="awei" w:date="2015-11-12T16:32:00Z">
            <w:rPr>
              <w:rFonts w:hint="eastAsia"/>
              <w:sz w:val="28"/>
            </w:rPr>
          </w:rPrChange>
        </w:rPr>
        <w:t>被担保人：</w:t>
      </w:r>
      <w:r>
        <w:rPr>
          <w:rFonts w:hint="eastAsia"/>
          <w:color w:val="FF0000"/>
          <w:szCs w:val="21"/>
        </w:rPr>
        <w:t xml:space="preserve"> </w:t>
      </w:r>
    </w:p>
    <w:p w14:paraId="4CFA3187" w14:textId="77777777" w:rsidR="00965AF3" w:rsidRPr="00965AF3" w:rsidRDefault="006E2FE8">
      <w:pPr>
        <w:spacing w:line="276" w:lineRule="auto"/>
        <w:jc w:val="right"/>
        <w:rPr>
          <w:szCs w:val="21"/>
          <w:rPrChange w:id="75" w:author="awei" w:date="2015-11-12T16:32:00Z">
            <w:rPr>
              <w:sz w:val="28"/>
            </w:rPr>
          </w:rPrChange>
        </w:rPr>
      </w:pPr>
      <w:r>
        <w:rPr>
          <w:rFonts w:hint="eastAsia"/>
          <w:szCs w:val="21"/>
          <w:rPrChange w:id="76" w:author="awei" w:date="2015-11-12T16:32:00Z">
            <w:rPr>
              <w:rFonts w:hint="eastAsia"/>
              <w:sz w:val="28"/>
            </w:rPr>
          </w:rPrChange>
        </w:rPr>
        <w:t>担保权人：中国建筑第八工程局有限公司</w:t>
      </w:r>
    </w:p>
    <w:p w14:paraId="354AE2B5" w14:textId="77777777" w:rsidR="00965AF3" w:rsidRPr="00965AF3" w:rsidRDefault="006E2FE8">
      <w:pPr>
        <w:wordWrap w:val="0"/>
        <w:spacing w:line="276" w:lineRule="auto"/>
        <w:jc w:val="right"/>
        <w:rPr>
          <w:color w:val="FF0000"/>
          <w:szCs w:val="21"/>
          <w:rPrChange w:id="77" w:author="awei" w:date="2015-11-12T16:32:00Z">
            <w:rPr>
              <w:sz w:val="28"/>
            </w:rPr>
          </w:rPrChange>
        </w:rPr>
      </w:pPr>
      <w:r>
        <w:rPr>
          <w:rFonts w:hint="eastAsia"/>
          <w:szCs w:val="21"/>
          <w:rPrChange w:id="78" w:author="awei" w:date="2015-11-12T16:32:00Z">
            <w:rPr>
              <w:rFonts w:hint="eastAsia"/>
              <w:sz w:val="28"/>
            </w:rPr>
          </w:rPrChange>
        </w:rPr>
        <w:t>年</w:t>
      </w:r>
      <w:r>
        <w:rPr>
          <w:szCs w:val="21"/>
          <w:rPrChange w:id="79" w:author="awei" w:date="2015-11-12T16:32:00Z">
            <w:rPr>
              <w:sz w:val="28"/>
            </w:rPr>
          </w:rPrChange>
        </w:rPr>
        <w:t xml:space="preserve">    </w:t>
      </w:r>
      <w:r>
        <w:rPr>
          <w:rFonts w:hint="eastAsia"/>
          <w:szCs w:val="21"/>
          <w:rPrChange w:id="80" w:author="awei" w:date="2015-11-12T16:32:00Z">
            <w:rPr>
              <w:rFonts w:hint="eastAsia"/>
              <w:sz w:val="28"/>
            </w:rPr>
          </w:rPrChange>
        </w:rPr>
        <w:t>月</w:t>
      </w:r>
      <w:r>
        <w:rPr>
          <w:szCs w:val="21"/>
          <w:rPrChange w:id="81" w:author="awei" w:date="2015-11-12T16:32:00Z">
            <w:rPr>
              <w:sz w:val="28"/>
            </w:rPr>
          </w:rPrChange>
        </w:rPr>
        <w:t xml:space="preserve">    </w:t>
      </w:r>
      <w:r>
        <w:rPr>
          <w:rFonts w:hint="eastAsia"/>
          <w:szCs w:val="21"/>
          <w:rPrChange w:id="82" w:author="awei" w:date="2015-11-12T16:32:00Z">
            <w:rPr>
              <w:rFonts w:hint="eastAsia"/>
              <w:sz w:val="28"/>
            </w:rPr>
          </w:rPrChange>
        </w:rPr>
        <w:t>日</w:t>
      </w:r>
    </w:p>
    <w:sectPr w:rsidR="00965AF3" w:rsidRPr="00965AF3">
      <w:pgSz w:w="11906" w:h="16838"/>
      <w:pgMar w:top="1247" w:right="1701" w:bottom="1247"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wei">
    <w15:presenceInfo w15:providerId="None" w15:userId="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003B"/>
    <w:rsid w:val="00176A03"/>
    <w:rsid w:val="00192EE7"/>
    <w:rsid w:val="001D2F10"/>
    <w:rsid w:val="001E2214"/>
    <w:rsid w:val="001F340A"/>
    <w:rsid w:val="00225410"/>
    <w:rsid w:val="002709D0"/>
    <w:rsid w:val="00271AA7"/>
    <w:rsid w:val="002767D9"/>
    <w:rsid w:val="002C0DD3"/>
    <w:rsid w:val="0039350D"/>
    <w:rsid w:val="003D319A"/>
    <w:rsid w:val="00423438"/>
    <w:rsid w:val="004B4289"/>
    <w:rsid w:val="005046A9"/>
    <w:rsid w:val="005F0687"/>
    <w:rsid w:val="00626B8A"/>
    <w:rsid w:val="00627A55"/>
    <w:rsid w:val="0068544A"/>
    <w:rsid w:val="006868AF"/>
    <w:rsid w:val="006C377A"/>
    <w:rsid w:val="006E2FE8"/>
    <w:rsid w:val="006F003B"/>
    <w:rsid w:val="007875F7"/>
    <w:rsid w:val="007F469E"/>
    <w:rsid w:val="007F5C1D"/>
    <w:rsid w:val="00825F3E"/>
    <w:rsid w:val="0083201A"/>
    <w:rsid w:val="00852A74"/>
    <w:rsid w:val="00965AF3"/>
    <w:rsid w:val="009E07AD"/>
    <w:rsid w:val="00A63BFA"/>
    <w:rsid w:val="00A81546"/>
    <w:rsid w:val="00AD2373"/>
    <w:rsid w:val="00B26610"/>
    <w:rsid w:val="00B66CD7"/>
    <w:rsid w:val="00BB68DB"/>
    <w:rsid w:val="00C45001"/>
    <w:rsid w:val="00C56A4B"/>
    <w:rsid w:val="00C802BB"/>
    <w:rsid w:val="00CA149A"/>
    <w:rsid w:val="00D056B4"/>
    <w:rsid w:val="00E0362D"/>
    <w:rsid w:val="00E6128A"/>
    <w:rsid w:val="00F45E77"/>
    <w:rsid w:val="00F60A7E"/>
    <w:rsid w:val="00F8173E"/>
    <w:rsid w:val="00F81849"/>
    <w:rsid w:val="00FD7442"/>
    <w:rsid w:val="00FF16B1"/>
    <w:rsid w:val="00FF2673"/>
    <w:rsid w:val="0A3871F2"/>
    <w:rsid w:val="20337683"/>
    <w:rsid w:val="62A01854"/>
    <w:rsid w:val="6AA06C59"/>
    <w:rsid w:val="6F854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4E1E"/>
  <w15:docId w15:val="{86BAD819-C8C8-4421-A7CF-E86F7E10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135</Words>
  <Characters>776</Characters>
  <Application>Microsoft Office Word</Application>
  <DocSecurity>0</DocSecurity>
  <Lines>6</Lines>
  <Paragraphs>1</Paragraphs>
  <ScaleCrop>false</ScaleCrop>
  <Company>微软中国</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个人担保合同</dc:title>
  <dc:creator>chl1903</dc:creator>
  <cp:lastModifiedBy>xinbin52@hotmail.com</cp:lastModifiedBy>
  <cp:revision>14</cp:revision>
  <cp:lastPrinted>2015-10-13T02:38:00Z</cp:lastPrinted>
  <dcterms:created xsi:type="dcterms:W3CDTF">2015-10-23T05:50:00Z</dcterms:created>
  <dcterms:modified xsi:type="dcterms:W3CDTF">2020-05-23T01:48:00Z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